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65EE9" w14:textId="77777777" w:rsidR="006562EA" w:rsidRPr="00B910CA" w:rsidRDefault="00664B1C">
      <w:pPr>
        <w:pStyle w:val="Heading2"/>
        <w:ind w:left="118" w:right="109"/>
        <w:jc w:val="center"/>
        <w:rPr>
          <w:b w:val="0"/>
          <w:bCs w:val="0"/>
        </w:rPr>
      </w:pPr>
      <w:r w:rsidRPr="00B910CA">
        <w:t>THE CHOICE</w:t>
      </w:r>
      <w:r w:rsidRPr="00B910CA">
        <w:rPr>
          <w:spacing w:val="-11"/>
        </w:rPr>
        <w:t xml:space="preserve"> </w:t>
      </w:r>
      <w:r w:rsidRPr="00B910CA">
        <w:t>PROGRAM</w:t>
      </w:r>
    </w:p>
    <w:p w14:paraId="2FE65EEA" w14:textId="77777777" w:rsidR="006562EA" w:rsidRPr="00B910CA" w:rsidRDefault="00664B1C">
      <w:pPr>
        <w:tabs>
          <w:tab w:val="left" w:pos="5907"/>
          <w:tab w:val="left" w:pos="9643"/>
          <w:tab w:val="left" w:pos="11324"/>
        </w:tabs>
        <w:spacing w:before="139"/>
        <w:ind w:right="109"/>
        <w:jc w:val="center"/>
        <w:rPr>
          <w:rFonts w:ascii="Times New Roman" w:eastAsia="Times New Roman" w:hAnsi="Times New Roman" w:cs="Times New Roman"/>
          <w:sz w:val="19"/>
          <w:szCs w:val="19"/>
        </w:rPr>
      </w:pPr>
      <w:r w:rsidRPr="00B910CA">
        <w:rPr>
          <w:rFonts w:ascii="Times New Roman"/>
          <w:b/>
          <w:sz w:val="19"/>
        </w:rPr>
        <w:t>Student Last</w:t>
      </w:r>
      <w:r w:rsidRPr="00B910CA">
        <w:rPr>
          <w:rFonts w:ascii="Times New Roman"/>
          <w:b/>
          <w:spacing w:val="-6"/>
          <w:sz w:val="19"/>
        </w:rPr>
        <w:t xml:space="preserve"> </w:t>
      </w:r>
      <w:r w:rsidRPr="00B910CA">
        <w:rPr>
          <w:rFonts w:ascii="Times New Roman"/>
          <w:b/>
          <w:sz w:val="19"/>
        </w:rPr>
        <w:t>Name</w:t>
      </w:r>
      <w:r w:rsidRPr="00B910CA">
        <w:rPr>
          <w:rFonts w:ascii="Times New Roman"/>
          <w:b/>
          <w:spacing w:val="-3"/>
          <w:sz w:val="19"/>
        </w:rPr>
        <w:t xml:space="preserve"> </w:t>
      </w:r>
      <w:r w:rsidRPr="00B910CA">
        <w:rPr>
          <w:rFonts w:ascii="Times New Roman"/>
          <w:b/>
          <w:sz w:val="19"/>
        </w:rPr>
        <w:t>(printed):</w:t>
      </w:r>
      <w:r w:rsidRPr="00B910CA">
        <w:rPr>
          <w:rFonts w:ascii="Times New Roman"/>
          <w:b/>
          <w:sz w:val="19"/>
          <w:u w:val="single" w:color="000000"/>
        </w:rPr>
        <w:t xml:space="preserve"> </w:t>
      </w:r>
      <w:r w:rsidRPr="00B910CA">
        <w:rPr>
          <w:rFonts w:ascii="Times New Roman"/>
          <w:b/>
          <w:sz w:val="19"/>
          <w:u w:val="single" w:color="000000"/>
        </w:rPr>
        <w:tab/>
      </w:r>
      <w:r w:rsidRPr="00B910CA">
        <w:rPr>
          <w:rFonts w:ascii="Times New Roman"/>
          <w:b/>
          <w:sz w:val="19"/>
        </w:rPr>
        <w:t>First</w:t>
      </w:r>
      <w:r w:rsidRPr="00B910CA">
        <w:rPr>
          <w:rFonts w:ascii="Times New Roman"/>
          <w:b/>
          <w:spacing w:val="-5"/>
          <w:sz w:val="19"/>
        </w:rPr>
        <w:t xml:space="preserve"> </w:t>
      </w:r>
      <w:r w:rsidRPr="00B910CA">
        <w:rPr>
          <w:rFonts w:ascii="Times New Roman"/>
          <w:b/>
          <w:sz w:val="19"/>
        </w:rPr>
        <w:t>Name:</w:t>
      </w:r>
      <w:r w:rsidRPr="00B910CA">
        <w:rPr>
          <w:rFonts w:ascii="Times New Roman"/>
          <w:b/>
          <w:sz w:val="19"/>
          <w:u w:val="single" w:color="000000"/>
        </w:rPr>
        <w:t xml:space="preserve"> </w:t>
      </w:r>
      <w:r w:rsidRPr="00B910CA">
        <w:rPr>
          <w:rFonts w:ascii="Times New Roman"/>
          <w:b/>
          <w:sz w:val="19"/>
          <w:u w:val="single" w:color="000000"/>
        </w:rPr>
        <w:tab/>
      </w:r>
      <w:r w:rsidRPr="00B910CA">
        <w:rPr>
          <w:rFonts w:ascii="Times New Roman"/>
          <w:b/>
          <w:sz w:val="19"/>
        </w:rPr>
        <w:t>ID</w:t>
      </w:r>
      <w:r w:rsidRPr="00B910CA">
        <w:rPr>
          <w:rFonts w:ascii="Times New Roman"/>
          <w:sz w:val="19"/>
        </w:rPr>
        <w:t xml:space="preserve">:  </w:t>
      </w:r>
      <w:r w:rsidRPr="00B910CA">
        <w:rPr>
          <w:rFonts w:ascii="Times New Roman"/>
          <w:spacing w:val="-20"/>
          <w:sz w:val="19"/>
        </w:rPr>
        <w:t xml:space="preserve"> </w:t>
      </w:r>
      <w:r w:rsidRPr="00B910CA">
        <w:rPr>
          <w:rFonts w:ascii="Times New Roman"/>
          <w:w w:val="99"/>
          <w:sz w:val="19"/>
          <w:u w:val="single" w:color="000000"/>
        </w:rPr>
        <w:t xml:space="preserve"> </w:t>
      </w:r>
      <w:r w:rsidRPr="00B910CA">
        <w:rPr>
          <w:rFonts w:ascii="Times New Roman"/>
          <w:sz w:val="19"/>
          <w:u w:val="single" w:color="000000"/>
        </w:rPr>
        <w:tab/>
      </w:r>
    </w:p>
    <w:p w14:paraId="2FE65EEB" w14:textId="77777777" w:rsidR="006562EA" w:rsidRPr="00B910CA" w:rsidRDefault="00664B1C">
      <w:pPr>
        <w:tabs>
          <w:tab w:val="left" w:pos="6146"/>
          <w:tab w:val="left" w:pos="11436"/>
        </w:tabs>
        <w:spacing w:before="160"/>
        <w:ind w:left="112" w:right="83"/>
        <w:rPr>
          <w:rFonts w:ascii="Times New Roman" w:eastAsia="Times New Roman" w:hAnsi="Times New Roman" w:cs="Times New Roman"/>
          <w:sz w:val="19"/>
          <w:szCs w:val="19"/>
        </w:rPr>
      </w:pPr>
      <w:r w:rsidRPr="00B910CA">
        <w:rPr>
          <w:rFonts w:ascii="Times New Roman"/>
          <w:b/>
          <w:sz w:val="19"/>
        </w:rPr>
        <w:t>Parent Contact</w:t>
      </w:r>
      <w:r w:rsidRPr="00B910CA">
        <w:rPr>
          <w:rFonts w:ascii="Times New Roman"/>
          <w:b/>
          <w:spacing w:val="-9"/>
          <w:sz w:val="19"/>
        </w:rPr>
        <w:t xml:space="preserve"> </w:t>
      </w:r>
      <w:r w:rsidRPr="00B910CA">
        <w:rPr>
          <w:rFonts w:ascii="Times New Roman"/>
          <w:b/>
          <w:sz w:val="19"/>
        </w:rPr>
        <w:t>Number:</w:t>
      </w:r>
      <w:r w:rsidRPr="00B910CA">
        <w:rPr>
          <w:rFonts w:ascii="Times New Roman"/>
          <w:b/>
          <w:spacing w:val="-3"/>
          <w:sz w:val="19"/>
        </w:rPr>
        <w:t xml:space="preserve"> </w:t>
      </w:r>
      <w:r w:rsidRPr="00B910CA">
        <w:rPr>
          <w:rFonts w:ascii="Times New Roman"/>
          <w:b/>
          <w:sz w:val="19"/>
        </w:rPr>
        <w:t>Home:</w:t>
      </w:r>
      <w:r w:rsidRPr="00B910CA">
        <w:rPr>
          <w:rFonts w:ascii="Times New Roman"/>
          <w:b/>
          <w:sz w:val="19"/>
          <w:u w:val="single" w:color="000000"/>
        </w:rPr>
        <w:t xml:space="preserve"> </w:t>
      </w:r>
      <w:r w:rsidRPr="00B910CA">
        <w:rPr>
          <w:rFonts w:ascii="Times New Roman"/>
          <w:b/>
          <w:sz w:val="19"/>
          <w:u w:val="single" w:color="000000"/>
        </w:rPr>
        <w:tab/>
      </w:r>
      <w:r w:rsidRPr="00B910CA">
        <w:rPr>
          <w:rFonts w:ascii="Times New Roman"/>
          <w:b/>
          <w:sz w:val="19"/>
        </w:rPr>
        <w:t>Cell</w:t>
      </w:r>
      <w:r w:rsidRPr="00B910CA">
        <w:rPr>
          <w:rFonts w:ascii="Times New Roman"/>
          <w:sz w:val="19"/>
        </w:rPr>
        <w:t>:</w:t>
      </w:r>
      <w:r w:rsidRPr="00B910CA">
        <w:rPr>
          <w:rFonts w:ascii="Times New Roman"/>
          <w:spacing w:val="10"/>
          <w:sz w:val="19"/>
        </w:rPr>
        <w:t xml:space="preserve"> </w:t>
      </w:r>
      <w:r w:rsidRPr="00B910CA">
        <w:rPr>
          <w:rFonts w:ascii="Times New Roman"/>
          <w:w w:val="99"/>
          <w:sz w:val="19"/>
          <w:u w:val="single" w:color="000000"/>
        </w:rPr>
        <w:t xml:space="preserve"> </w:t>
      </w:r>
      <w:r w:rsidRPr="00B910CA">
        <w:rPr>
          <w:rFonts w:ascii="Times New Roman"/>
          <w:sz w:val="19"/>
          <w:u w:val="single" w:color="000000"/>
        </w:rPr>
        <w:tab/>
      </w:r>
    </w:p>
    <w:p w14:paraId="2FE65EEC" w14:textId="77777777" w:rsidR="006562EA" w:rsidRPr="00B910CA" w:rsidRDefault="00664B1C">
      <w:pPr>
        <w:pStyle w:val="BodyText"/>
        <w:spacing w:before="160"/>
        <w:ind w:left="112" w:right="83" w:firstLine="0"/>
      </w:pPr>
      <w:r w:rsidRPr="00B910CA">
        <w:t xml:space="preserve">Ridge Community High School will strive to help each student make positive behavioral choices. The Choice Room is a place to learn, and our goal is to help students make the best decisions possible and to keep them in school. Through the Choice Program we handle all minor school concerns such as tardiness, minor discipline issues, dress code and other minor infractions. When a student is sent to the Choice Room we </w:t>
      </w:r>
      <w:r w:rsidRPr="00B910CA">
        <w:rPr>
          <w:spacing w:val="3"/>
        </w:rPr>
        <w:t xml:space="preserve">will </w:t>
      </w:r>
      <w:r w:rsidRPr="00B910CA">
        <w:t>work with him/her to correct</w:t>
      </w:r>
      <w:r w:rsidRPr="00B910CA">
        <w:rPr>
          <w:spacing w:val="-3"/>
        </w:rPr>
        <w:t xml:space="preserve"> </w:t>
      </w:r>
      <w:r w:rsidRPr="00B910CA">
        <w:t>the</w:t>
      </w:r>
      <w:r w:rsidRPr="00B910CA">
        <w:rPr>
          <w:spacing w:val="-3"/>
        </w:rPr>
        <w:t xml:space="preserve"> </w:t>
      </w:r>
      <w:r w:rsidRPr="00B910CA">
        <w:t>situation.</w:t>
      </w:r>
      <w:r w:rsidRPr="00B910CA">
        <w:rPr>
          <w:spacing w:val="-4"/>
        </w:rPr>
        <w:t xml:space="preserve"> </w:t>
      </w:r>
      <w:r w:rsidRPr="00B910CA">
        <w:t>Students</w:t>
      </w:r>
      <w:r w:rsidRPr="00B910CA">
        <w:rPr>
          <w:spacing w:val="-2"/>
        </w:rPr>
        <w:t xml:space="preserve"> </w:t>
      </w:r>
      <w:r w:rsidRPr="00B910CA">
        <w:t>will</w:t>
      </w:r>
      <w:r w:rsidRPr="00B910CA">
        <w:rPr>
          <w:spacing w:val="-2"/>
        </w:rPr>
        <w:t xml:space="preserve"> </w:t>
      </w:r>
      <w:r w:rsidRPr="00B910CA">
        <w:t>remain</w:t>
      </w:r>
      <w:r w:rsidRPr="00B910CA">
        <w:rPr>
          <w:spacing w:val="-1"/>
        </w:rPr>
        <w:t xml:space="preserve"> </w:t>
      </w:r>
      <w:r w:rsidRPr="00B910CA">
        <w:t>in</w:t>
      </w:r>
      <w:r w:rsidRPr="00B910CA">
        <w:rPr>
          <w:spacing w:val="-1"/>
        </w:rPr>
        <w:t xml:space="preserve"> </w:t>
      </w:r>
      <w:r w:rsidRPr="00B910CA">
        <w:t>the</w:t>
      </w:r>
      <w:r w:rsidRPr="00B910CA">
        <w:rPr>
          <w:spacing w:val="-3"/>
        </w:rPr>
        <w:t xml:space="preserve"> </w:t>
      </w:r>
      <w:r w:rsidRPr="00B910CA">
        <w:t>Choice</w:t>
      </w:r>
      <w:r w:rsidRPr="00B910CA">
        <w:rPr>
          <w:spacing w:val="-3"/>
        </w:rPr>
        <w:t xml:space="preserve"> </w:t>
      </w:r>
      <w:r w:rsidR="00AD0769" w:rsidRPr="00B910CA">
        <w:t>room</w:t>
      </w:r>
      <w:r w:rsidRPr="00B910CA">
        <w:rPr>
          <w:spacing w:val="-3"/>
        </w:rPr>
        <w:t xml:space="preserve"> </w:t>
      </w:r>
      <w:r w:rsidRPr="00B910CA">
        <w:t>for</w:t>
      </w:r>
      <w:r w:rsidRPr="00B910CA">
        <w:rPr>
          <w:spacing w:val="-3"/>
        </w:rPr>
        <w:t xml:space="preserve"> </w:t>
      </w:r>
      <w:r w:rsidRPr="00B910CA">
        <w:t>the</w:t>
      </w:r>
      <w:r w:rsidRPr="00B910CA">
        <w:rPr>
          <w:spacing w:val="-3"/>
        </w:rPr>
        <w:t xml:space="preserve"> </w:t>
      </w:r>
      <w:r w:rsidRPr="00B910CA">
        <w:t>remainder</w:t>
      </w:r>
      <w:r w:rsidRPr="00B910CA">
        <w:rPr>
          <w:spacing w:val="-3"/>
        </w:rPr>
        <w:t xml:space="preserve"> </w:t>
      </w:r>
      <w:r w:rsidRPr="00B910CA">
        <w:t>of</w:t>
      </w:r>
      <w:r w:rsidRPr="00B910CA">
        <w:rPr>
          <w:spacing w:val="-3"/>
        </w:rPr>
        <w:t xml:space="preserve"> </w:t>
      </w:r>
      <w:r w:rsidRPr="00B910CA">
        <w:t>the</w:t>
      </w:r>
      <w:r w:rsidRPr="00B910CA">
        <w:rPr>
          <w:spacing w:val="-3"/>
        </w:rPr>
        <w:t xml:space="preserve"> </w:t>
      </w:r>
      <w:r w:rsidRPr="00B910CA">
        <w:t>period</w:t>
      </w:r>
      <w:r w:rsidRPr="00B910CA">
        <w:rPr>
          <w:spacing w:val="-1"/>
        </w:rPr>
        <w:t xml:space="preserve"> </w:t>
      </w:r>
      <w:r w:rsidRPr="00B910CA">
        <w:t>in</w:t>
      </w:r>
      <w:r w:rsidRPr="00B910CA">
        <w:rPr>
          <w:spacing w:val="-1"/>
        </w:rPr>
        <w:t xml:space="preserve"> </w:t>
      </w:r>
      <w:r w:rsidRPr="00B910CA">
        <w:t>which</w:t>
      </w:r>
      <w:r w:rsidRPr="00B910CA">
        <w:rPr>
          <w:spacing w:val="-1"/>
        </w:rPr>
        <w:t xml:space="preserve"> </w:t>
      </w:r>
      <w:r w:rsidRPr="00B910CA">
        <w:t>they</w:t>
      </w:r>
      <w:r w:rsidRPr="00B910CA">
        <w:rPr>
          <w:spacing w:val="-8"/>
        </w:rPr>
        <w:t xml:space="preserve"> </w:t>
      </w:r>
      <w:r w:rsidRPr="00B910CA">
        <w:t>were</w:t>
      </w:r>
      <w:r w:rsidRPr="00B910CA">
        <w:rPr>
          <w:spacing w:val="-3"/>
        </w:rPr>
        <w:t xml:space="preserve"> </w:t>
      </w:r>
      <w:r w:rsidRPr="00B910CA">
        <w:t>sent.</w:t>
      </w:r>
    </w:p>
    <w:p w14:paraId="2FE65EED" w14:textId="77777777" w:rsidR="006562EA" w:rsidRPr="00B910CA" w:rsidRDefault="00664B1C">
      <w:pPr>
        <w:pStyle w:val="BodyText"/>
        <w:spacing w:before="60"/>
        <w:ind w:left="112" w:right="165" w:firstLine="0"/>
      </w:pPr>
      <w:r w:rsidRPr="00B910CA">
        <w:t>While in the Choice Room, students will not be permitted to sleep, put head down, eat, drink, or chew gum. In addition, work will be assigned by a dean</w:t>
      </w:r>
      <w:r w:rsidRPr="00B910CA">
        <w:rPr>
          <w:spacing w:val="-2"/>
        </w:rPr>
        <w:t xml:space="preserve"> </w:t>
      </w:r>
      <w:r w:rsidRPr="00B910CA">
        <w:t>to</w:t>
      </w:r>
      <w:r w:rsidRPr="00B910CA">
        <w:rPr>
          <w:spacing w:val="-3"/>
        </w:rPr>
        <w:t xml:space="preserve"> </w:t>
      </w:r>
      <w:r w:rsidRPr="00B910CA">
        <w:t>be</w:t>
      </w:r>
      <w:r w:rsidRPr="00B910CA">
        <w:rPr>
          <w:spacing w:val="-3"/>
        </w:rPr>
        <w:t xml:space="preserve"> </w:t>
      </w:r>
      <w:r w:rsidRPr="00B910CA">
        <w:t>completed</w:t>
      </w:r>
      <w:r w:rsidRPr="00B910CA">
        <w:rPr>
          <w:spacing w:val="-3"/>
        </w:rPr>
        <w:t xml:space="preserve"> </w:t>
      </w:r>
      <w:r w:rsidRPr="00B910CA">
        <w:t>by</w:t>
      </w:r>
      <w:r w:rsidRPr="00B910CA">
        <w:rPr>
          <w:spacing w:val="-8"/>
        </w:rPr>
        <w:t xml:space="preserve"> </w:t>
      </w:r>
      <w:r w:rsidRPr="00B910CA">
        <w:t>the</w:t>
      </w:r>
      <w:r w:rsidRPr="00B910CA">
        <w:rPr>
          <w:spacing w:val="-3"/>
        </w:rPr>
        <w:t xml:space="preserve"> </w:t>
      </w:r>
      <w:r w:rsidRPr="00B910CA">
        <w:t>end</w:t>
      </w:r>
      <w:r w:rsidRPr="00B910CA">
        <w:rPr>
          <w:spacing w:val="-1"/>
        </w:rPr>
        <w:t xml:space="preserve"> </w:t>
      </w:r>
      <w:r w:rsidRPr="00B910CA">
        <w:t>of</w:t>
      </w:r>
      <w:r w:rsidRPr="00B910CA">
        <w:rPr>
          <w:spacing w:val="-1"/>
        </w:rPr>
        <w:t xml:space="preserve"> </w:t>
      </w:r>
      <w:r w:rsidRPr="00B910CA">
        <w:t>the</w:t>
      </w:r>
      <w:r w:rsidRPr="00B910CA">
        <w:rPr>
          <w:spacing w:val="-4"/>
        </w:rPr>
        <w:t xml:space="preserve"> </w:t>
      </w:r>
      <w:r w:rsidRPr="00B910CA">
        <w:t>period.</w:t>
      </w:r>
      <w:r w:rsidRPr="00B910CA">
        <w:rPr>
          <w:spacing w:val="-1"/>
        </w:rPr>
        <w:t xml:space="preserve"> </w:t>
      </w:r>
      <w:r w:rsidRPr="00B910CA">
        <w:t>Failure</w:t>
      </w:r>
      <w:r w:rsidRPr="00B910CA">
        <w:rPr>
          <w:spacing w:val="-3"/>
        </w:rPr>
        <w:t xml:space="preserve"> </w:t>
      </w:r>
      <w:r w:rsidRPr="00B910CA">
        <w:t>to</w:t>
      </w:r>
      <w:r w:rsidRPr="00B910CA">
        <w:rPr>
          <w:spacing w:val="-1"/>
        </w:rPr>
        <w:t xml:space="preserve"> </w:t>
      </w:r>
      <w:r w:rsidRPr="00B910CA">
        <w:t>do</w:t>
      </w:r>
      <w:r w:rsidRPr="00B910CA">
        <w:rPr>
          <w:spacing w:val="-1"/>
        </w:rPr>
        <w:t xml:space="preserve"> </w:t>
      </w:r>
      <w:r w:rsidRPr="00B910CA">
        <w:t>so</w:t>
      </w:r>
      <w:r w:rsidRPr="00B910CA">
        <w:rPr>
          <w:spacing w:val="-3"/>
        </w:rPr>
        <w:t xml:space="preserve"> </w:t>
      </w:r>
      <w:r w:rsidRPr="00B910CA">
        <w:t>may</w:t>
      </w:r>
      <w:r w:rsidRPr="00B910CA">
        <w:rPr>
          <w:spacing w:val="-6"/>
        </w:rPr>
        <w:t xml:space="preserve"> </w:t>
      </w:r>
      <w:r w:rsidRPr="00B910CA">
        <w:t>result</w:t>
      </w:r>
      <w:r w:rsidRPr="00B910CA">
        <w:rPr>
          <w:spacing w:val="-2"/>
        </w:rPr>
        <w:t xml:space="preserve"> </w:t>
      </w:r>
      <w:r w:rsidRPr="00B910CA">
        <w:t>in</w:t>
      </w:r>
      <w:r w:rsidRPr="00B910CA">
        <w:rPr>
          <w:spacing w:val="-1"/>
        </w:rPr>
        <w:t xml:space="preserve"> </w:t>
      </w:r>
      <w:r w:rsidRPr="00B910CA">
        <w:t>additional</w:t>
      </w:r>
      <w:r w:rsidRPr="00B910CA">
        <w:rPr>
          <w:spacing w:val="-4"/>
        </w:rPr>
        <w:t xml:space="preserve"> </w:t>
      </w:r>
      <w:r w:rsidRPr="00B910CA">
        <w:t>disciplinary</w:t>
      </w:r>
      <w:r w:rsidRPr="00B910CA">
        <w:rPr>
          <w:spacing w:val="-6"/>
        </w:rPr>
        <w:t xml:space="preserve"> </w:t>
      </w:r>
      <w:r w:rsidRPr="00B910CA">
        <w:t>consideration.</w:t>
      </w:r>
      <w:r w:rsidRPr="00B910CA">
        <w:rPr>
          <w:spacing w:val="-2"/>
        </w:rPr>
        <w:t xml:space="preserve"> </w:t>
      </w:r>
      <w:r w:rsidRPr="00B910CA">
        <w:t>Students</w:t>
      </w:r>
      <w:r w:rsidRPr="00B910CA">
        <w:rPr>
          <w:spacing w:val="-2"/>
        </w:rPr>
        <w:t xml:space="preserve"> </w:t>
      </w:r>
      <w:r w:rsidRPr="00B910CA">
        <w:t>will</w:t>
      </w:r>
      <w:r w:rsidRPr="00B910CA">
        <w:rPr>
          <w:spacing w:val="-2"/>
        </w:rPr>
        <w:t xml:space="preserve"> </w:t>
      </w:r>
      <w:r w:rsidRPr="00B910CA">
        <w:t>be</w:t>
      </w:r>
      <w:r w:rsidRPr="00B910CA">
        <w:rPr>
          <w:spacing w:val="-3"/>
        </w:rPr>
        <w:t xml:space="preserve"> </w:t>
      </w:r>
      <w:r w:rsidRPr="00B910CA">
        <w:t>permitted</w:t>
      </w:r>
      <w:r w:rsidRPr="00B910CA">
        <w:rPr>
          <w:spacing w:val="-1"/>
        </w:rPr>
        <w:t xml:space="preserve"> </w:t>
      </w:r>
      <w:r w:rsidRPr="00B910CA">
        <w:t>to</w:t>
      </w:r>
      <w:r w:rsidRPr="00B910CA">
        <w:rPr>
          <w:spacing w:val="-1"/>
        </w:rPr>
        <w:t xml:space="preserve"> </w:t>
      </w:r>
      <w:r w:rsidRPr="00B910CA">
        <w:t>make up academic work within three days of being assigned to choice. The student will be permitted to return to classes the following period.</w:t>
      </w:r>
      <w:r w:rsidR="00E2677A" w:rsidRPr="00B910CA">
        <w:t xml:space="preserve"> </w:t>
      </w:r>
      <w:r w:rsidR="00E2677A" w:rsidRPr="00B910CA">
        <w:rPr>
          <w:rPrChange w:id="0" w:author="Johnson, Karen H." w:date="2016-08-08T16:38:00Z">
            <w:rPr>
              <w:color w:val="FF0000"/>
            </w:rPr>
          </w:rPrChange>
        </w:rPr>
        <w:t>However, two</w:t>
      </w:r>
      <w:del w:id="1" w:author="Johnson, Karen H." w:date="2016-08-08T16:38:00Z">
        <w:r w:rsidR="00E2677A">
          <w:rPr>
            <w:color w:val="FF0000"/>
          </w:rPr>
          <w:delText xml:space="preserve"> </w:delText>
        </w:r>
      </w:del>
      <w:r w:rsidR="00E2677A" w:rsidRPr="00B910CA">
        <w:rPr>
          <w:rPrChange w:id="2" w:author="Johnson, Karen H." w:date="2016-08-08T16:38:00Z">
            <w:rPr>
              <w:color w:val="FF0000"/>
            </w:rPr>
          </w:rPrChange>
        </w:rPr>
        <w:t xml:space="preserve"> (2) visits to the Choice Program in one day due to disciplinary infractions will result in the student being assigned </w:t>
      </w:r>
      <w:del w:id="3" w:author="Johnson, Karen H." w:date="2016-08-08T16:38:00Z">
        <w:r w:rsidR="00E2677A">
          <w:rPr>
            <w:color w:val="FF0000"/>
          </w:rPr>
          <w:delText>and</w:delText>
        </w:r>
      </w:del>
      <w:ins w:id="4" w:author="Johnson, Karen H." w:date="2016-08-08T16:38:00Z">
        <w:r w:rsidR="00E2677A" w:rsidRPr="00B910CA">
          <w:t>an</w:t>
        </w:r>
      </w:ins>
      <w:r w:rsidR="00E2677A" w:rsidRPr="00B910CA">
        <w:rPr>
          <w:rPrChange w:id="5" w:author="Johnson, Karen H." w:date="2016-08-08T16:38:00Z">
            <w:rPr>
              <w:color w:val="FF0000"/>
            </w:rPr>
          </w:rPrChange>
        </w:rPr>
        <w:t xml:space="preserve"> out-of-school suspension.</w:t>
      </w:r>
      <w:r w:rsidRPr="00B910CA">
        <w:t xml:space="preserve"> Each student will receive three (3) opportunities to correct minor misbehaviors per class period before receiving an out-of-school suspension. </w:t>
      </w:r>
      <w:r w:rsidRPr="00B910CA">
        <w:rPr>
          <w:rFonts w:cs="Times New Roman"/>
        </w:rPr>
        <w:t xml:space="preserve"> If a student reaches </w:t>
      </w:r>
      <w:r w:rsidRPr="00B910CA">
        <w:t>7 infractions overall, the parent/guardian will be required</w:t>
      </w:r>
      <w:r w:rsidRPr="00B910CA">
        <w:rPr>
          <w:spacing w:val="-2"/>
        </w:rPr>
        <w:t xml:space="preserve"> </w:t>
      </w:r>
      <w:r w:rsidRPr="00B910CA">
        <w:t>to</w:t>
      </w:r>
      <w:r w:rsidRPr="00B910CA">
        <w:rPr>
          <w:spacing w:val="-2"/>
        </w:rPr>
        <w:t xml:space="preserve"> </w:t>
      </w:r>
      <w:r w:rsidRPr="00B910CA">
        <w:t>conference</w:t>
      </w:r>
      <w:r w:rsidRPr="00B910CA">
        <w:rPr>
          <w:spacing w:val="-4"/>
        </w:rPr>
        <w:t xml:space="preserve"> </w:t>
      </w:r>
      <w:r w:rsidRPr="00B910CA">
        <w:t>in</w:t>
      </w:r>
      <w:r w:rsidRPr="00B910CA">
        <w:rPr>
          <w:spacing w:val="-4"/>
        </w:rPr>
        <w:t xml:space="preserve"> </w:t>
      </w:r>
      <w:r w:rsidRPr="00B910CA">
        <w:t>person</w:t>
      </w:r>
      <w:r w:rsidRPr="00B910CA">
        <w:rPr>
          <w:spacing w:val="-2"/>
        </w:rPr>
        <w:t xml:space="preserve"> </w:t>
      </w:r>
      <w:r w:rsidRPr="00B910CA">
        <w:t>with</w:t>
      </w:r>
      <w:r w:rsidRPr="00B910CA">
        <w:rPr>
          <w:spacing w:val="-2"/>
        </w:rPr>
        <w:t xml:space="preserve"> </w:t>
      </w:r>
      <w:r w:rsidRPr="00B910CA">
        <w:t>administration</w:t>
      </w:r>
      <w:r w:rsidRPr="00B910CA">
        <w:rPr>
          <w:spacing w:val="-2"/>
        </w:rPr>
        <w:t xml:space="preserve"> </w:t>
      </w:r>
      <w:r w:rsidRPr="00B910CA">
        <w:t>before</w:t>
      </w:r>
      <w:r w:rsidRPr="00B910CA">
        <w:rPr>
          <w:spacing w:val="-4"/>
        </w:rPr>
        <w:t xml:space="preserve"> </w:t>
      </w:r>
      <w:r w:rsidRPr="00B910CA">
        <w:t>the</w:t>
      </w:r>
      <w:r w:rsidRPr="00B910CA">
        <w:rPr>
          <w:spacing w:val="-6"/>
        </w:rPr>
        <w:t xml:space="preserve"> </w:t>
      </w:r>
      <w:r w:rsidRPr="00B910CA">
        <w:t>student</w:t>
      </w:r>
      <w:r w:rsidRPr="00B910CA">
        <w:rPr>
          <w:spacing w:val="-3"/>
        </w:rPr>
        <w:t xml:space="preserve"> </w:t>
      </w:r>
      <w:r w:rsidRPr="00B910CA">
        <w:t>can</w:t>
      </w:r>
      <w:r w:rsidRPr="00B910CA">
        <w:rPr>
          <w:spacing w:val="-3"/>
        </w:rPr>
        <w:t xml:space="preserve"> </w:t>
      </w:r>
      <w:r w:rsidRPr="00B910CA">
        <w:t>return</w:t>
      </w:r>
      <w:r w:rsidRPr="00B910CA">
        <w:rPr>
          <w:spacing w:val="-2"/>
        </w:rPr>
        <w:t xml:space="preserve"> </w:t>
      </w:r>
      <w:r w:rsidRPr="00B910CA">
        <w:t>to</w:t>
      </w:r>
      <w:r w:rsidRPr="00B910CA">
        <w:rPr>
          <w:spacing w:val="-2"/>
        </w:rPr>
        <w:t xml:space="preserve"> </w:t>
      </w:r>
      <w:r w:rsidRPr="00B910CA">
        <w:t>school.</w:t>
      </w:r>
    </w:p>
    <w:p w14:paraId="2FE65EEE" w14:textId="77777777" w:rsidR="00E2677A" w:rsidRPr="00B910CA" w:rsidRDefault="00664B1C">
      <w:pPr>
        <w:spacing w:before="7" w:line="216" w:lineRule="exact"/>
        <w:ind w:left="112" w:right="570"/>
        <w:rPr>
          <w:rFonts w:ascii="Times New Roman" w:eastAsia="Times New Roman" w:hAnsi="Times New Roman" w:cs="Times New Roman"/>
          <w:b/>
          <w:bCs/>
          <w:sz w:val="19"/>
          <w:szCs w:val="19"/>
        </w:rPr>
      </w:pPr>
      <w:r w:rsidRPr="00B910CA">
        <w:rPr>
          <w:rFonts w:ascii="Times New Roman" w:eastAsia="Times New Roman" w:hAnsi="Times New Roman" w:cs="Times New Roman"/>
          <w:b/>
          <w:bCs/>
          <w:sz w:val="19"/>
          <w:szCs w:val="19"/>
        </w:rPr>
        <w:t>Any</w:t>
      </w:r>
      <w:r w:rsidR="00E2677A" w:rsidRPr="00B910CA">
        <w:rPr>
          <w:rFonts w:ascii="Times New Roman" w:eastAsia="Times New Roman" w:hAnsi="Times New Roman" w:cs="Times New Roman"/>
          <w:b/>
          <w:bCs/>
          <w:sz w:val="19"/>
          <w:szCs w:val="19"/>
        </w:rPr>
        <w:t xml:space="preserve"> </w:t>
      </w:r>
      <w:r w:rsidR="00E2677A" w:rsidRPr="00B910CA">
        <w:rPr>
          <w:rFonts w:ascii="Times New Roman" w:hAnsi="Times New Roman"/>
          <w:b/>
          <w:sz w:val="19"/>
          <w:rPrChange w:id="6" w:author="Johnson, Karen H." w:date="2016-08-08T16:38:00Z">
            <w:rPr>
              <w:rFonts w:ascii="Times New Roman" w:hAnsi="Times New Roman"/>
              <w:b/>
              <w:color w:val="FF0000"/>
              <w:sz w:val="19"/>
            </w:rPr>
          </w:rPrChange>
        </w:rPr>
        <w:t>major</w:t>
      </w:r>
      <w:r w:rsidRPr="00B910CA">
        <w:rPr>
          <w:rFonts w:ascii="Times New Roman" w:eastAsia="Times New Roman" w:hAnsi="Times New Roman" w:cs="Times New Roman"/>
          <w:b/>
          <w:bCs/>
          <w:sz w:val="19"/>
          <w:szCs w:val="19"/>
        </w:rPr>
        <w:t xml:space="preserve"> disruption may result in immediate suspension from school depending on severity of the situation, as well as the student’s reaction. </w:t>
      </w:r>
      <w:bookmarkStart w:id="7" w:name="_GoBack"/>
      <w:bookmarkEnd w:id="7"/>
    </w:p>
    <w:p w14:paraId="2FE65EEF" w14:textId="77777777" w:rsidR="006562EA" w:rsidRPr="00B910CA" w:rsidRDefault="00664B1C">
      <w:pPr>
        <w:spacing w:before="7" w:line="216" w:lineRule="exact"/>
        <w:ind w:left="112" w:right="570"/>
        <w:rPr>
          <w:rFonts w:ascii="Times New Roman" w:eastAsia="Times New Roman" w:hAnsi="Times New Roman" w:cs="Times New Roman"/>
          <w:sz w:val="19"/>
          <w:szCs w:val="19"/>
        </w:rPr>
      </w:pPr>
      <w:r w:rsidRPr="00B910CA">
        <w:rPr>
          <w:rFonts w:ascii="Times New Roman" w:eastAsia="Times New Roman" w:hAnsi="Times New Roman" w:cs="Times New Roman"/>
          <w:b/>
          <w:bCs/>
          <w:sz w:val="19"/>
          <w:szCs w:val="19"/>
        </w:rPr>
        <w:t>Discipline</w:t>
      </w:r>
      <w:r w:rsidRPr="00B910CA">
        <w:rPr>
          <w:rFonts w:ascii="Times New Roman" w:eastAsia="Times New Roman" w:hAnsi="Times New Roman" w:cs="Times New Roman"/>
          <w:sz w:val="19"/>
          <w:szCs w:val="19"/>
        </w:rPr>
        <w:t>: All students are expected to follow school policies and</w:t>
      </w:r>
      <w:r w:rsidRPr="00B910CA">
        <w:rPr>
          <w:rFonts w:ascii="Times New Roman" w:eastAsia="Times New Roman" w:hAnsi="Times New Roman" w:cs="Times New Roman"/>
          <w:spacing w:val="-28"/>
          <w:sz w:val="19"/>
          <w:szCs w:val="19"/>
        </w:rPr>
        <w:t xml:space="preserve"> </w:t>
      </w:r>
      <w:r w:rsidRPr="00B910CA">
        <w:rPr>
          <w:rFonts w:ascii="Times New Roman" w:eastAsia="Times New Roman" w:hAnsi="Times New Roman" w:cs="Times New Roman"/>
          <w:sz w:val="19"/>
          <w:szCs w:val="19"/>
        </w:rPr>
        <w:t>procedures.</w:t>
      </w:r>
    </w:p>
    <w:p w14:paraId="2FE65EF0" w14:textId="77777777" w:rsidR="006562EA" w:rsidRPr="00B910CA" w:rsidRDefault="00664B1C">
      <w:pPr>
        <w:pStyle w:val="ListParagraph"/>
        <w:numPr>
          <w:ilvl w:val="0"/>
          <w:numId w:val="1"/>
        </w:numPr>
        <w:tabs>
          <w:tab w:val="left" w:pos="292"/>
        </w:tabs>
        <w:ind w:right="112"/>
        <w:rPr>
          <w:rFonts w:ascii="Times New Roman" w:eastAsia="Times New Roman" w:hAnsi="Times New Roman" w:cs="Times New Roman"/>
          <w:sz w:val="19"/>
          <w:szCs w:val="19"/>
        </w:rPr>
      </w:pPr>
      <w:r w:rsidRPr="00B910CA">
        <w:rPr>
          <w:rFonts w:ascii="Times New Roman" w:eastAsia="Times New Roman" w:hAnsi="Times New Roman" w:cs="Times New Roman"/>
          <w:b/>
          <w:bCs/>
          <w:sz w:val="19"/>
          <w:szCs w:val="19"/>
        </w:rPr>
        <w:t xml:space="preserve">Tardies: </w:t>
      </w:r>
      <w:r w:rsidRPr="00B910CA">
        <w:rPr>
          <w:rFonts w:ascii="Times New Roman" w:eastAsia="Times New Roman" w:hAnsi="Times New Roman" w:cs="Times New Roman"/>
          <w:sz w:val="19"/>
          <w:szCs w:val="19"/>
        </w:rPr>
        <w:t xml:space="preserve">Punctuality is essential for student success. There will be a warning bell at 6:59am for all students to report to </w:t>
      </w:r>
      <w:r w:rsidRPr="00B910CA">
        <w:rPr>
          <w:rFonts w:ascii="Times New Roman" w:eastAsia="Times New Roman" w:hAnsi="Times New Roman" w:cs="Times New Roman"/>
          <w:spacing w:val="2"/>
          <w:sz w:val="19"/>
          <w:szCs w:val="19"/>
        </w:rPr>
        <w:t>1</w:t>
      </w:r>
      <w:proofErr w:type="spellStart"/>
      <w:r w:rsidRPr="00B910CA">
        <w:rPr>
          <w:rFonts w:ascii="Times New Roman" w:eastAsia="Times New Roman" w:hAnsi="Times New Roman" w:cs="Times New Roman"/>
          <w:spacing w:val="2"/>
          <w:position w:val="7"/>
          <w:sz w:val="12"/>
          <w:szCs w:val="12"/>
        </w:rPr>
        <w:t>st</w:t>
      </w:r>
      <w:proofErr w:type="spellEnd"/>
      <w:r w:rsidRPr="00B910CA">
        <w:rPr>
          <w:rFonts w:ascii="Times New Roman" w:eastAsia="Times New Roman" w:hAnsi="Times New Roman" w:cs="Times New Roman"/>
          <w:spacing w:val="2"/>
          <w:position w:val="7"/>
          <w:sz w:val="12"/>
          <w:szCs w:val="12"/>
        </w:rPr>
        <w:t xml:space="preserve"> </w:t>
      </w:r>
      <w:r w:rsidRPr="00B910CA">
        <w:rPr>
          <w:rFonts w:ascii="Times New Roman" w:eastAsia="Times New Roman" w:hAnsi="Times New Roman" w:cs="Times New Roman"/>
          <w:sz w:val="19"/>
          <w:szCs w:val="19"/>
        </w:rPr>
        <w:t>period class. All students must be inside the classroom door before time to start each class period. If not, the student w</w:t>
      </w:r>
      <w:r w:rsidR="00AD0769" w:rsidRPr="00B910CA">
        <w:rPr>
          <w:rFonts w:ascii="Times New Roman" w:eastAsia="Times New Roman" w:hAnsi="Times New Roman" w:cs="Times New Roman"/>
          <w:sz w:val="19"/>
          <w:szCs w:val="19"/>
        </w:rPr>
        <w:t>ill report to the Choice room</w:t>
      </w:r>
      <w:r w:rsidRPr="00B910CA">
        <w:rPr>
          <w:rFonts w:ascii="Times New Roman" w:eastAsia="Times New Roman" w:hAnsi="Times New Roman" w:cs="Times New Roman"/>
          <w:sz w:val="19"/>
          <w:szCs w:val="19"/>
        </w:rPr>
        <w:t xml:space="preserve"> for the period. </w:t>
      </w:r>
      <w:r w:rsidRPr="00B910CA">
        <w:rPr>
          <w:rFonts w:ascii="Times New Roman" w:eastAsia="Times New Roman" w:hAnsi="Times New Roman" w:cs="Times New Roman"/>
          <w:b/>
          <w:bCs/>
          <w:sz w:val="19"/>
          <w:szCs w:val="19"/>
        </w:rPr>
        <w:t>ALL TARDIES WILL REPORT TO THE CHOICE PROGRAM. THE ONLY EXCEPTION IS IF A STUDENT IS RETURNING FROM AN APPOINTMENT AND PROVIDES A DOCTOR’S NOTE OR ARRIVES ON A LATE BUS. Inclement weather may result in all tardies being excused by the</w:t>
      </w:r>
      <w:r w:rsidRPr="00B910CA">
        <w:rPr>
          <w:rFonts w:ascii="Times New Roman" w:eastAsia="Times New Roman" w:hAnsi="Times New Roman" w:cs="Times New Roman"/>
          <w:b/>
          <w:bCs/>
          <w:spacing w:val="-6"/>
          <w:sz w:val="19"/>
          <w:szCs w:val="19"/>
        </w:rPr>
        <w:t xml:space="preserve"> </w:t>
      </w:r>
      <w:r w:rsidRPr="00B910CA">
        <w:rPr>
          <w:rFonts w:ascii="Times New Roman" w:eastAsia="Times New Roman" w:hAnsi="Times New Roman" w:cs="Times New Roman"/>
          <w:b/>
          <w:bCs/>
          <w:sz w:val="19"/>
          <w:szCs w:val="19"/>
        </w:rPr>
        <w:t>principal.</w:t>
      </w:r>
    </w:p>
    <w:p w14:paraId="2FE65EF1" w14:textId="77777777" w:rsidR="006562EA" w:rsidRPr="00B910CA" w:rsidRDefault="00664B1C">
      <w:pPr>
        <w:pStyle w:val="ListParagraph"/>
        <w:numPr>
          <w:ilvl w:val="0"/>
          <w:numId w:val="1"/>
        </w:numPr>
        <w:tabs>
          <w:tab w:val="left" w:pos="292"/>
        </w:tabs>
        <w:spacing w:before="20"/>
        <w:ind w:right="282"/>
        <w:rPr>
          <w:rFonts w:ascii="Times New Roman" w:eastAsia="Times New Roman" w:hAnsi="Times New Roman" w:cs="Times New Roman"/>
          <w:sz w:val="19"/>
          <w:szCs w:val="19"/>
        </w:rPr>
      </w:pPr>
      <w:r w:rsidRPr="00B910CA">
        <w:rPr>
          <w:rFonts w:ascii="Times New Roman"/>
          <w:b/>
          <w:sz w:val="19"/>
        </w:rPr>
        <w:t>Minor</w:t>
      </w:r>
      <w:r w:rsidRPr="00B910CA">
        <w:rPr>
          <w:rFonts w:ascii="Times New Roman"/>
          <w:b/>
          <w:spacing w:val="-3"/>
          <w:sz w:val="19"/>
        </w:rPr>
        <w:t xml:space="preserve"> </w:t>
      </w:r>
      <w:r w:rsidRPr="00B910CA">
        <w:rPr>
          <w:rFonts w:ascii="Times New Roman"/>
          <w:b/>
          <w:sz w:val="19"/>
        </w:rPr>
        <w:t>Discipline:</w:t>
      </w:r>
      <w:r w:rsidRPr="00B910CA">
        <w:rPr>
          <w:rFonts w:ascii="Times New Roman"/>
          <w:b/>
          <w:spacing w:val="-3"/>
          <w:sz w:val="19"/>
        </w:rPr>
        <w:t xml:space="preserve"> </w:t>
      </w:r>
      <w:r w:rsidRPr="00B910CA">
        <w:rPr>
          <w:rFonts w:ascii="Times New Roman"/>
          <w:sz w:val="19"/>
        </w:rPr>
        <w:t>Class</w:t>
      </w:r>
      <w:r w:rsidRPr="00B910CA">
        <w:rPr>
          <w:rFonts w:ascii="Times New Roman"/>
          <w:spacing w:val="-2"/>
          <w:sz w:val="19"/>
        </w:rPr>
        <w:t xml:space="preserve"> </w:t>
      </w:r>
      <w:r w:rsidRPr="00B910CA">
        <w:rPr>
          <w:rFonts w:ascii="Times New Roman"/>
          <w:sz w:val="19"/>
        </w:rPr>
        <w:t>disruption</w:t>
      </w:r>
      <w:r w:rsidRPr="00B910CA">
        <w:rPr>
          <w:rFonts w:ascii="Times New Roman"/>
          <w:spacing w:val="-2"/>
          <w:sz w:val="19"/>
        </w:rPr>
        <w:t xml:space="preserve"> </w:t>
      </w:r>
      <w:r w:rsidRPr="00B910CA">
        <w:rPr>
          <w:rFonts w:ascii="Times New Roman"/>
          <w:sz w:val="19"/>
        </w:rPr>
        <w:t>interrupts</w:t>
      </w:r>
      <w:r w:rsidRPr="00B910CA">
        <w:rPr>
          <w:rFonts w:ascii="Times New Roman"/>
          <w:spacing w:val="-3"/>
          <w:sz w:val="19"/>
        </w:rPr>
        <w:t xml:space="preserve"> </w:t>
      </w:r>
      <w:r w:rsidRPr="00B910CA">
        <w:rPr>
          <w:rFonts w:ascii="Times New Roman"/>
          <w:sz w:val="19"/>
        </w:rPr>
        <w:t>the</w:t>
      </w:r>
      <w:r w:rsidRPr="00B910CA">
        <w:rPr>
          <w:rFonts w:ascii="Times New Roman"/>
          <w:spacing w:val="-3"/>
          <w:sz w:val="19"/>
        </w:rPr>
        <w:t xml:space="preserve"> </w:t>
      </w:r>
      <w:r w:rsidRPr="00B910CA">
        <w:rPr>
          <w:rFonts w:ascii="Times New Roman"/>
          <w:sz w:val="19"/>
        </w:rPr>
        <w:t>educational</w:t>
      </w:r>
      <w:r w:rsidRPr="00B910CA">
        <w:rPr>
          <w:rFonts w:ascii="Times New Roman"/>
          <w:spacing w:val="-3"/>
          <w:sz w:val="19"/>
        </w:rPr>
        <w:t xml:space="preserve"> </w:t>
      </w:r>
      <w:r w:rsidRPr="00B910CA">
        <w:rPr>
          <w:rFonts w:ascii="Times New Roman"/>
          <w:sz w:val="19"/>
        </w:rPr>
        <w:t>process.</w:t>
      </w:r>
      <w:r w:rsidRPr="00B910CA">
        <w:rPr>
          <w:rFonts w:ascii="Times New Roman"/>
          <w:spacing w:val="-3"/>
          <w:sz w:val="19"/>
        </w:rPr>
        <w:t xml:space="preserve"> </w:t>
      </w:r>
      <w:r w:rsidRPr="00B910CA">
        <w:rPr>
          <w:rFonts w:ascii="Times New Roman"/>
          <w:sz w:val="19"/>
        </w:rPr>
        <w:t>If</w:t>
      </w:r>
      <w:r w:rsidRPr="00B910CA">
        <w:rPr>
          <w:rFonts w:ascii="Times New Roman"/>
          <w:spacing w:val="-2"/>
          <w:sz w:val="19"/>
        </w:rPr>
        <w:t xml:space="preserve"> </w:t>
      </w:r>
      <w:r w:rsidRPr="00B910CA">
        <w:rPr>
          <w:rFonts w:ascii="Times New Roman"/>
          <w:sz w:val="19"/>
        </w:rPr>
        <w:t>disruption</w:t>
      </w:r>
      <w:r w:rsidRPr="00B910CA">
        <w:rPr>
          <w:rFonts w:ascii="Times New Roman"/>
          <w:spacing w:val="-3"/>
          <w:sz w:val="19"/>
        </w:rPr>
        <w:t xml:space="preserve"> </w:t>
      </w:r>
      <w:r w:rsidRPr="00B910CA">
        <w:rPr>
          <w:rFonts w:ascii="Times New Roman"/>
          <w:sz w:val="19"/>
        </w:rPr>
        <w:t>occurs,</w:t>
      </w:r>
      <w:r w:rsidRPr="00B910CA">
        <w:rPr>
          <w:rFonts w:ascii="Times New Roman"/>
          <w:spacing w:val="-3"/>
          <w:sz w:val="19"/>
        </w:rPr>
        <w:t xml:space="preserve"> </w:t>
      </w:r>
      <w:r w:rsidRPr="00B910CA">
        <w:rPr>
          <w:rFonts w:ascii="Times New Roman"/>
          <w:sz w:val="19"/>
        </w:rPr>
        <w:t>the</w:t>
      </w:r>
      <w:r w:rsidRPr="00B910CA">
        <w:rPr>
          <w:rFonts w:ascii="Times New Roman"/>
          <w:spacing w:val="-4"/>
          <w:sz w:val="19"/>
        </w:rPr>
        <w:t xml:space="preserve"> </w:t>
      </w:r>
      <w:r w:rsidRPr="00B910CA">
        <w:rPr>
          <w:rFonts w:ascii="Times New Roman"/>
          <w:sz w:val="19"/>
        </w:rPr>
        <w:t>teacher</w:t>
      </w:r>
      <w:r w:rsidRPr="00B910CA">
        <w:rPr>
          <w:rFonts w:ascii="Times New Roman"/>
          <w:spacing w:val="-3"/>
          <w:sz w:val="19"/>
        </w:rPr>
        <w:t xml:space="preserve"> </w:t>
      </w:r>
      <w:r w:rsidRPr="00B910CA">
        <w:rPr>
          <w:rFonts w:ascii="Times New Roman"/>
          <w:sz w:val="19"/>
        </w:rPr>
        <w:t>will</w:t>
      </w:r>
      <w:r w:rsidRPr="00B910CA">
        <w:rPr>
          <w:rFonts w:ascii="Times New Roman"/>
          <w:spacing w:val="-3"/>
          <w:sz w:val="19"/>
        </w:rPr>
        <w:t xml:space="preserve"> </w:t>
      </w:r>
      <w:r w:rsidRPr="00B910CA">
        <w:rPr>
          <w:rFonts w:ascii="Times New Roman"/>
          <w:sz w:val="19"/>
        </w:rPr>
        <w:t>call</w:t>
      </w:r>
      <w:r w:rsidRPr="00B910CA">
        <w:rPr>
          <w:rFonts w:ascii="Times New Roman"/>
          <w:spacing w:val="-3"/>
          <w:sz w:val="19"/>
        </w:rPr>
        <w:t xml:space="preserve"> </w:t>
      </w:r>
      <w:r w:rsidRPr="00B910CA">
        <w:rPr>
          <w:rFonts w:ascii="Times New Roman"/>
          <w:sz w:val="19"/>
        </w:rPr>
        <w:t>the</w:t>
      </w:r>
      <w:r w:rsidRPr="00B910CA">
        <w:rPr>
          <w:rFonts w:ascii="Times New Roman"/>
          <w:spacing w:val="-3"/>
          <w:sz w:val="19"/>
        </w:rPr>
        <w:t xml:space="preserve"> </w:t>
      </w:r>
      <w:r w:rsidRPr="00B910CA">
        <w:rPr>
          <w:rFonts w:ascii="Times New Roman"/>
          <w:sz w:val="19"/>
        </w:rPr>
        <w:t>office</w:t>
      </w:r>
      <w:r w:rsidRPr="00B910CA">
        <w:rPr>
          <w:rFonts w:ascii="Times New Roman"/>
          <w:spacing w:val="-3"/>
          <w:sz w:val="19"/>
        </w:rPr>
        <w:t xml:space="preserve"> </w:t>
      </w:r>
      <w:r w:rsidRPr="00B910CA">
        <w:rPr>
          <w:rFonts w:ascii="Times New Roman"/>
          <w:spacing w:val="3"/>
          <w:sz w:val="19"/>
        </w:rPr>
        <w:t>and</w:t>
      </w:r>
      <w:r w:rsidRPr="00B910CA">
        <w:rPr>
          <w:rFonts w:ascii="Times New Roman"/>
          <w:spacing w:val="-3"/>
          <w:sz w:val="19"/>
        </w:rPr>
        <w:t xml:space="preserve"> </w:t>
      </w:r>
      <w:r w:rsidRPr="00B910CA">
        <w:rPr>
          <w:rFonts w:ascii="Times New Roman"/>
          <w:sz w:val="19"/>
        </w:rPr>
        <w:t>send</w:t>
      </w:r>
      <w:r w:rsidRPr="00B910CA">
        <w:rPr>
          <w:rFonts w:ascii="Times New Roman"/>
          <w:spacing w:val="-2"/>
          <w:sz w:val="19"/>
        </w:rPr>
        <w:t xml:space="preserve"> </w:t>
      </w:r>
      <w:r w:rsidRPr="00B910CA">
        <w:rPr>
          <w:rFonts w:ascii="Times New Roman"/>
          <w:sz w:val="19"/>
        </w:rPr>
        <w:t>a</w:t>
      </w:r>
      <w:r w:rsidRPr="00B910CA">
        <w:rPr>
          <w:rFonts w:ascii="Times New Roman"/>
          <w:spacing w:val="-3"/>
          <w:sz w:val="19"/>
        </w:rPr>
        <w:t xml:space="preserve"> </w:t>
      </w:r>
      <w:r w:rsidRPr="00B910CA">
        <w:rPr>
          <w:rFonts w:ascii="Times New Roman"/>
          <w:sz w:val="19"/>
        </w:rPr>
        <w:t>notice</w:t>
      </w:r>
      <w:r w:rsidRPr="00B910CA">
        <w:rPr>
          <w:rFonts w:ascii="Times New Roman"/>
          <w:spacing w:val="-3"/>
          <w:sz w:val="19"/>
        </w:rPr>
        <w:t xml:space="preserve"> </w:t>
      </w:r>
      <w:r w:rsidRPr="00B910CA">
        <w:rPr>
          <w:rFonts w:ascii="Times New Roman"/>
          <w:sz w:val="19"/>
        </w:rPr>
        <w:t>to</w:t>
      </w:r>
      <w:r w:rsidRPr="00B910CA">
        <w:rPr>
          <w:rFonts w:ascii="Times New Roman"/>
          <w:spacing w:val="-2"/>
          <w:sz w:val="19"/>
        </w:rPr>
        <w:t xml:space="preserve"> </w:t>
      </w:r>
      <w:r w:rsidRPr="00B910CA">
        <w:rPr>
          <w:rFonts w:ascii="Times New Roman"/>
          <w:sz w:val="19"/>
        </w:rPr>
        <w:t>the Choice Program by electronic referral. An administrator will come to the classroom to escort t</w:t>
      </w:r>
      <w:r w:rsidR="00AD0769" w:rsidRPr="00B910CA">
        <w:rPr>
          <w:rFonts w:ascii="Times New Roman"/>
          <w:sz w:val="19"/>
        </w:rPr>
        <w:t>he student to the Choice room</w:t>
      </w:r>
      <w:r w:rsidRPr="00B910CA">
        <w:rPr>
          <w:rFonts w:ascii="Times New Roman"/>
          <w:sz w:val="19"/>
        </w:rPr>
        <w:t xml:space="preserve"> where the previously mentioned procedures will</w:t>
      </w:r>
      <w:r w:rsidRPr="00B910CA">
        <w:rPr>
          <w:rFonts w:ascii="Times New Roman"/>
          <w:spacing w:val="-22"/>
          <w:sz w:val="19"/>
        </w:rPr>
        <w:t xml:space="preserve"> </w:t>
      </w:r>
      <w:r w:rsidRPr="00B910CA">
        <w:rPr>
          <w:rFonts w:ascii="Times New Roman"/>
          <w:sz w:val="19"/>
        </w:rPr>
        <w:t>transpire.</w:t>
      </w:r>
    </w:p>
    <w:p w14:paraId="2FE65EF2" w14:textId="77777777" w:rsidR="006562EA" w:rsidRPr="00B910CA" w:rsidRDefault="00664B1C">
      <w:pPr>
        <w:pStyle w:val="ListParagraph"/>
        <w:numPr>
          <w:ilvl w:val="0"/>
          <w:numId w:val="1"/>
        </w:numPr>
        <w:tabs>
          <w:tab w:val="left" w:pos="292"/>
        </w:tabs>
        <w:spacing w:before="24"/>
        <w:ind w:right="338"/>
        <w:jc w:val="both"/>
        <w:rPr>
          <w:rFonts w:ascii="Times New Roman" w:eastAsia="Times New Roman" w:hAnsi="Times New Roman" w:cs="Times New Roman"/>
          <w:sz w:val="19"/>
          <w:szCs w:val="19"/>
        </w:rPr>
      </w:pPr>
      <w:r w:rsidRPr="00B910CA">
        <w:rPr>
          <w:rFonts w:ascii="Times New Roman"/>
          <w:b/>
          <w:sz w:val="19"/>
        </w:rPr>
        <w:t xml:space="preserve">Sales/Trading/Food/Drinks: </w:t>
      </w:r>
      <w:r w:rsidRPr="00B910CA">
        <w:rPr>
          <w:rFonts w:ascii="Times New Roman"/>
          <w:sz w:val="19"/>
        </w:rPr>
        <w:t>No merchandise of any kind will be bought, sold or traded by individual students during school hours or on school property. Items will be confiscated and will not be returned. Any item being bought or sold on the campus must be done so through an approved fundraising</w:t>
      </w:r>
      <w:r w:rsidRPr="00B910CA">
        <w:rPr>
          <w:rFonts w:ascii="Times New Roman"/>
          <w:spacing w:val="-3"/>
          <w:sz w:val="19"/>
        </w:rPr>
        <w:t xml:space="preserve"> </w:t>
      </w:r>
      <w:r w:rsidRPr="00B910CA">
        <w:rPr>
          <w:rFonts w:ascii="Times New Roman"/>
          <w:sz w:val="19"/>
        </w:rPr>
        <w:t>form</w:t>
      </w:r>
      <w:r w:rsidRPr="00B910CA">
        <w:rPr>
          <w:rFonts w:ascii="Times New Roman"/>
          <w:spacing w:val="-3"/>
          <w:sz w:val="19"/>
        </w:rPr>
        <w:t xml:space="preserve"> </w:t>
      </w:r>
      <w:r w:rsidRPr="00B910CA">
        <w:rPr>
          <w:rFonts w:ascii="Times New Roman"/>
          <w:sz w:val="19"/>
        </w:rPr>
        <w:t>by</w:t>
      </w:r>
      <w:r w:rsidRPr="00B910CA">
        <w:rPr>
          <w:rFonts w:ascii="Times New Roman"/>
          <w:spacing w:val="-6"/>
          <w:sz w:val="19"/>
        </w:rPr>
        <w:t xml:space="preserve"> </w:t>
      </w:r>
      <w:r w:rsidRPr="00B910CA">
        <w:rPr>
          <w:rFonts w:ascii="Times New Roman"/>
          <w:sz w:val="19"/>
        </w:rPr>
        <w:t>adm</w:t>
      </w:r>
      <w:r w:rsidR="00AD0769" w:rsidRPr="00B910CA">
        <w:rPr>
          <w:rFonts w:ascii="Times New Roman"/>
          <w:sz w:val="19"/>
        </w:rPr>
        <w:t xml:space="preserve">inistration. </w:t>
      </w:r>
    </w:p>
    <w:p w14:paraId="2FE65EF3" w14:textId="77777777" w:rsidR="00BE17A0" w:rsidRPr="00B910CA" w:rsidRDefault="00664B1C" w:rsidP="00BA4A0F">
      <w:pPr>
        <w:pStyle w:val="ListParagraph"/>
        <w:numPr>
          <w:ilvl w:val="0"/>
          <w:numId w:val="1"/>
        </w:numPr>
        <w:tabs>
          <w:tab w:val="left" w:pos="292"/>
        </w:tabs>
        <w:spacing w:before="22"/>
        <w:ind w:right="302"/>
        <w:rPr>
          <w:rFonts w:ascii="Times New Roman" w:eastAsia="Times New Roman" w:hAnsi="Times New Roman" w:cs="Times New Roman"/>
          <w:sz w:val="19"/>
          <w:szCs w:val="19"/>
        </w:rPr>
      </w:pPr>
      <w:r w:rsidRPr="00B910CA">
        <w:rPr>
          <w:rFonts w:ascii="Times New Roman"/>
          <w:b/>
          <w:sz w:val="19"/>
        </w:rPr>
        <w:t xml:space="preserve">Electronic Devices: </w:t>
      </w:r>
      <w:r w:rsidRPr="00B910CA">
        <w:rPr>
          <w:rFonts w:ascii="Times New Roman"/>
          <w:sz w:val="19"/>
        </w:rPr>
        <w:t>During the school day, all electronic devices shall not be activated or us</w:t>
      </w:r>
      <w:r w:rsidR="00D348F3" w:rsidRPr="00B910CA">
        <w:rPr>
          <w:rFonts w:ascii="Times New Roman"/>
          <w:sz w:val="19"/>
        </w:rPr>
        <w:t>ed inside the classrooms</w:t>
      </w:r>
      <w:r w:rsidRPr="00B910CA">
        <w:rPr>
          <w:rFonts w:ascii="Times New Roman"/>
          <w:sz w:val="19"/>
        </w:rPr>
        <w:t xml:space="preserve"> unless given permission</w:t>
      </w:r>
      <w:r w:rsidRPr="00B910CA">
        <w:rPr>
          <w:rFonts w:ascii="Times New Roman"/>
          <w:spacing w:val="-1"/>
          <w:sz w:val="19"/>
        </w:rPr>
        <w:t xml:space="preserve"> </w:t>
      </w:r>
      <w:r w:rsidRPr="00B910CA">
        <w:rPr>
          <w:rFonts w:ascii="Times New Roman"/>
          <w:sz w:val="19"/>
        </w:rPr>
        <w:t>by</w:t>
      </w:r>
      <w:r w:rsidRPr="00B910CA">
        <w:rPr>
          <w:rFonts w:ascii="Times New Roman"/>
          <w:spacing w:val="-8"/>
          <w:sz w:val="19"/>
        </w:rPr>
        <w:t xml:space="preserve"> </w:t>
      </w:r>
      <w:r w:rsidRPr="00B910CA">
        <w:rPr>
          <w:rFonts w:ascii="Times New Roman"/>
          <w:sz w:val="19"/>
        </w:rPr>
        <w:t>a</w:t>
      </w:r>
      <w:r w:rsidRPr="00B910CA">
        <w:rPr>
          <w:rFonts w:ascii="Times New Roman"/>
          <w:spacing w:val="-3"/>
          <w:sz w:val="19"/>
        </w:rPr>
        <w:t xml:space="preserve"> </w:t>
      </w:r>
      <w:r w:rsidRPr="00B910CA">
        <w:rPr>
          <w:rFonts w:ascii="Times New Roman"/>
          <w:sz w:val="19"/>
        </w:rPr>
        <w:t>teacher</w:t>
      </w:r>
      <w:r w:rsidRPr="00B910CA">
        <w:rPr>
          <w:rFonts w:ascii="Times New Roman"/>
          <w:spacing w:val="-3"/>
          <w:sz w:val="19"/>
        </w:rPr>
        <w:t xml:space="preserve"> </w:t>
      </w:r>
      <w:r w:rsidRPr="00B910CA">
        <w:rPr>
          <w:rFonts w:ascii="Times New Roman"/>
          <w:sz w:val="19"/>
        </w:rPr>
        <w:t>for</w:t>
      </w:r>
      <w:r w:rsidRPr="00B910CA">
        <w:rPr>
          <w:rFonts w:ascii="Times New Roman"/>
          <w:spacing w:val="-3"/>
          <w:sz w:val="19"/>
        </w:rPr>
        <w:t xml:space="preserve"> </w:t>
      </w:r>
      <w:r w:rsidRPr="00B910CA">
        <w:rPr>
          <w:rFonts w:ascii="Times New Roman"/>
          <w:sz w:val="19"/>
        </w:rPr>
        <w:t>a</w:t>
      </w:r>
      <w:r w:rsidRPr="00B910CA">
        <w:rPr>
          <w:rFonts w:ascii="Times New Roman"/>
          <w:spacing w:val="-3"/>
          <w:sz w:val="19"/>
        </w:rPr>
        <w:t xml:space="preserve"> </w:t>
      </w:r>
      <w:r w:rsidRPr="00B910CA">
        <w:rPr>
          <w:rFonts w:ascii="Times New Roman"/>
          <w:sz w:val="19"/>
        </w:rPr>
        <w:t>classroom</w:t>
      </w:r>
      <w:r w:rsidRPr="00B910CA">
        <w:rPr>
          <w:rFonts w:ascii="Times New Roman"/>
          <w:spacing w:val="-3"/>
          <w:sz w:val="19"/>
        </w:rPr>
        <w:t xml:space="preserve"> </w:t>
      </w:r>
      <w:r w:rsidRPr="00B910CA">
        <w:rPr>
          <w:rFonts w:ascii="Times New Roman"/>
          <w:sz w:val="19"/>
        </w:rPr>
        <w:t>project</w:t>
      </w:r>
      <w:r w:rsidRPr="00B910CA">
        <w:rPr>
          <w:rFonts w:ascii="Times New Roman"/>
          <w:sz w:val="19"/>
          <w:rPrChange w:id="8" w:author="Johnson, Karen H." w:date="2016-08-08T16:38:00Z">
            <w:rPr>
              <w:rFonts w:ascii="Times New Roman"/>
              <w:color w:val="FF0000"/>
              <w:sz w:val="19"/>
            </w:rPr>
          </w:rPrChange>
        </w:rPr>
        <w:t>.</w:t>
      </w:r>
      <w:r w:rsidRPr="00B910CA">
        <w:rPr>
          <w:rFonts w:ascii="Times New Roman"/>
          <w:spacing w:val="-1"/>
          <w:sz w:val="19"/>
          <w:rPrChange w:id="9" w:author="Johnson, Karen H." w:date="2016-08-08T16:38:00Z">
            <w:rPr>
              <w:rFonts w:ascii="Times New Roman"/>
              <w:color w:val="FF0000"/>
              <w:spacing w:val="-1"/>
              <w:sz w:val="19"/>
            </w:rPr>
          </w:rPrChange>
        </w:rPr>
        <w:t xml:space="preserve"> </w:t>
      </w:r>
      <w:r w:rsidRPr="00B910CA">
        <w:rPr>
          <w:rFonts w:ascii="Times New Roman"/>
          <w:spacing w:val="-2"/>
          <w:sz w:val="19"/>
          <w:rPrChange w:id="10" w:author="Johnson, Karen H." w:date="2016-08-08T16:38:00Z">
            <w:rPr>
              <w:rFonts w:ascii="Times New Roman"/>
              <w:color w:val="FF0000"/>
              <w:spacing w:val="-2"/>
              <w:sz w:val="19"/>
            </w:rPr>
          </w:rPrChange>
        </w:rPr>
        <w:t xml:space="preserve"> </w:t>
      </w:r>
      <w:r w:rsidR="00BE17A0" w:rsidRPr="00B910CA">
        <w:rPr>
          <w:rFonts w:ascii="Times New Roman"/>
          <w:sz w:val="19"/>
          <w:rPrChange w:id="11" w:author="Johnson, Karen H." w:date="2016-08-08T16:38:00Z">
            <w:rPr>
              <w:rFonts w:ascii="Times New Roman"/>
              <w:color w:val="FF0000"/>
              <w:sz w:val="19"/>
            </w:rPr>
          </w:rPrChange>
        </w:rPr>
        <w:t xml:space="preserve">If </w:t>
      </w:r>
      <w:r w:rsidR="00BE17A0" w:rsidRPr="00B910CA">
        <w:rPr>
          <w:rFonts w:ascii="Times New Roman"/>
          <w:spacing w:val="-2"/>
          <w:sz w:val="19"/>
          <w:rPrChange w:id="12" w:author="Johnson, Karen H." w:date="2016-08-08T16:38:00Z">
            <w:rPr>
              <w:rFonts w:ascii="Times New Roman"/>
              <w:color w:val="FF0000"/>
              <w:spacing w:val="-2"/>
              <w:sz w:val="19"/>
            </w:rPr>
          </w:rPrChange>
        </w:rPr>
        <w:t>the</w:t>
      </w:r>
      <w:r w:rsidRPr="00B910CA">
        <w:rPr>
          <w:rFonts w:ascii="Times New Roman"/>
          <w:spacing w:val="-4"/>
          <w:sz w:val="19"/>
          <w:rPrChange w:id="13" w:author="Johnson, Karen H." w:date="2016-08-08T16:38:00Z">
            <w:rPr>
              <w:rFonts w:ascii="Times New Roman"/>
              <w:color w:val="FF0000"/>
              <w:spacing w:val="-4"/>
              <w:sz w:val="19"/>
            </w:rPr>
          </w:rPrChange>
        </w:rPr>
        <w:t xml:space="preserve"> </w:t>
      </w:r>
      <w:r w:rsidRPr="00B910CA">
        <w:rPr>
          <w:rFonts w:ascii="Times New Roman"/>
          <w:sz w:val="19"/>
          <w:rPrChange w:id="14" w:author="Johnson, Karen H." w:date="2016-08-08T16:38:00Z">
            <w:rPr>
              <w:rFonts w:ascii="Times New Roman"/>
              <w:color w:val="FF0000"/>
              <w:sz w:val="19"/>
            </w:rPr>
          </w:rPrChange>
        </w:rPr>
        <w:t xml:space="preserve">student </w:t>
      </w:r>
      <w:r w:rsidR="00E2677A" w:rsidRPr="00B910CA">
        <w:rPr>
          <w:rFonts w:ascii="Times New Roman"/>
          <w:sz w:val="19"/>
          <w:rPrChange w:id="15" w:author="Johnson, Karen H." w:date="2016-08-08T16:38:00Z">
            <w:rPr>
              <w:rFonts w:ascii="Times New Roman"/>
              <w:color w:val="FF0000"/>
              <w:sz w:val="19"/>
            </w:rPr>
          </w:rPrChange>
        </w:rPr>
        <w:t>is sent to the Choi</w:t>
      </w:r>
      <w:r w:rsidR="00BE17A0" w:rsidRPr="00B910CA">
        <w:rPr>
          <w:rFonts w:ascii="Times New Roman"/>
          <w:sz w:val="19"/>
          <w:rPrChange w:id="16" w:author="Johnson, Karen H." w:date="2016-08-08T16:38:00Z">
            <w:rPr>
              <w:rFonts w:ascii="Times New Roman"/>
              <w:color w:val="FF0000"/>
              <w:sz w:val="19"/>
            </w:rPr>
          </w:rPrChange>
        </w:rPr>
        <w:t>ce Program for unauthorized use</w:t>
      </w:r>
      <w:r w:rsidR="00E2677A" w:rsidRPr="00B910CA">
        <w:rPr>
          <w:rFonts w:ascii="Times New Roman"/>
          <w:sz w:val="19"/>
          <w:rPrChange w:id="17" w:author="Johnson, Karen H." w:date="2016-08-08T16:38:00Z">
            <w:rPr>
              <w:rFonts w:ascii="Times New Roman"/>
              <w:color w:val="FF0000"/>
              <w:sz w:val="19"/>
            </w:rPr>
          </w:rPrChange>
        </w:rPr>
        <w:t xml:space="preserve"> of</w:t>
      </w:r>
      <w:r w:rsidR="00BE17A0" w:rsidRPr="00B910CA">
        <w:rPr>
          <w:rFonts w:ascii="Times New Roman"/>
          <w:sz w:val="19"/>
          <w:rPrChange w:id="18" w:author="Johnson, Karen H." w:date="2016-08-08T16:38:00Z">
            <w:rPr>
              <w:rFonts w:ascii="Times New Roman"/>
              <w:color w:val="FF0000"/>
              <w:sz w:val="19"/>
            </w:rPr>
          </w:rPrChange>
        </w:rPr>
        <w:t xml:space="preserve"> an</w:t>
      </w:r>
      <w:r w:rsidR="00E2677A" w:rsidRPr="00B910CA">
        <w:rPr>
          <w:rFonts w:ascii="Times New Roman"/>
          <w:sz w:val="19"/>
          <w:rPrChange w:id="19" w:author="Johnson, Karen H." w:date="2016-08-08T16:38:00Z">
            <w:rPr>
              <w:rFonts w:ascii="Times New Roman"/>
              <w:color w:val="FF0000"/>
              <w:sz w:val="19"/>
            </w:rPr>
          </w:rPrChange>
        </w:rPr>
        <w:t xml:space="preserve"> electronic</w:t>
      </w:r>
      <w:r w:rsidR="00BE17A0" w:rsidRPr="00B910CA">
        <w:rPr>
          <w:rFonts w:ascii="Times New Roman"/>
          <w:sz w:val="19"/>
          <w:rPrChange w:id="20" w:author="Johnson, Karen H." w:date="2016-08-08T16:38:00Z">
            <w:rPr>
              <w:rFonts w:ascii="Times New Roman"/>
              <w:color w:val="FF0000"/>
              <w:sz w:val="19"/>
            </w:rPr>
          </w:rPrChange>
        </w:rPr>
        <w:t xml:space="preserve"> device, the student will receive a warning</w:t>
      </w:r>
      <w:r w:rsidRPr="00B910CA">
        <w:rPr>
          <w:rFonts w:ascii="Times New Roman"/>
          <w:sz w:val="19"/>
          <w:rPrChange w:id="21" w:author="Johnson, Karen H." w:date="2016-08-08T16:38:00Z">
            <w:rPr>
              <w:rFonts w:ascii="Times New Roman"/>
              <w:color w:val="FF0000"/>
              <w:sz w:val="19"/>
            </w:rPr>
          </w:rPrChange>
        </w:rPr>
        <w:t xml:space="preserve"> from the </w:t>
      </w:r>
      <w:r w:rsidR="00BE17A0" w:rsidRPr="00B910CA">
        <w:rPr>
          <w:rFonts w:ascii="Times New Roman"/>
          <w:sz w:val="19"/>
          <w:rPrChange w:id="22" w:author="Johnson, Karen H." w:date="2016-08-08T16:38:00Z">
            <w:rPr>
              <w:rFonts w:ascii="Times New Roman"/>
              <w:color w:val="FF0000"/>
              <w:sz w:val="19"/>
            </w:rPr>
          </w:rPrChange>
        </w:rPr>
        <w:t>administration.</w:t>
      </w:r>
      <w:r w:rsidRPr="00B910CA">
        <w:rPr>
          <w:rFonts w:ascii="Times New Roman"/>
          <w:sz w:val="19"/>
          <w:rPrChange w:id="23" w:author="Johnson, Karen H." w:date="2016-08-08T16:38:00Z">
            <w:rPr>
              <w:rFonts w:ascii="Times New Roman"/>
              <w:color w:val="FF0000"/>
              <w:sz w:val="19"/>
            </w:rPr>
          </w:rPrChange>
        </w:rPr>
        <w:t xml:space="preserve"> </w:t>
      </w:r>
      <w:r w:rsidR="00BE17A0" w:rsidRPr="00B910CA">
        <w:rPr>
          <w:rFonts w:ascii="Times New Roman"/>
          <w:sz w:val="19"/>
        </w:rPr>
        <w:t xml:space="preserve">Any repeated </w:t>
      </w:r>
      <w:r w:rsidR="00BE17A0" w:rsidRPr="00B910CA">
        <w:rPr>
          <w:rFonts w:ascii="Times New Roman"/>
          <w:sz w:val="19"/>
          <w:rPrChange w:id="24" w:author="Johnson, Karen H." w:date="2016-08-08T16:38:00Z">
            <w:rPr>
              <w:rFonts w:ascii="Times New Roman"/>
              <w:color w:val="FF0000"/>
              <w:sz w:val="19"/>
            </w:rPr>
          </w:rPrChange>
        </w:rPr>
        <w:t>electronic device infraction in the same class period</w:t>
      </w:r>
      <w:r w:rsidR="00BE17A0" w:rsidRPr="00B910CA">
        <w:rPr>
          <w:rFonts w:ascii="Times New Roman"/>
          <w:sz w:val="19"/>
        </w:rPr>
        <w:t xml:space="preserve"> will</w:t>
      </w:r>
      <w:r w:rsidRPr="00B910CA">
        <w:rPr>
          <w:rFonts w:ascii="Times New Roman"/>
          <w:sz w:val="19"/>
        </w:rPr>
        <w:t xml:space="preserve"> </w:t>
      </w:r>
      <w:r w:rsidR="00BE17A0" w:rsidRPr="00B910CA">
        <w:rPr>
          <w:rFonts w:ascii="Times New Roman"/>
          <w:sz w:val="19"/>
        </w:rPr>
        <w:t xml:space="preserve">result in the parent option of </w:t>
      </w:r>
      <w:ins w:id="25" w:author="Johnson, Karen H." w:date="2016-08-08T16:38:00Z">
        <w:r w:rsidR="00B83C50" w:rsidRPr="00B910CA">
          <w:rPr>
            <w:rFonts w:ascii="Times New Roman"/>
            <w:sz w:val="19"/>
          </w:rPr>
          <w:t>one (</w:t>
        </w:r>
      </w:ins>
      <w:r w:rsidR="00BE17A0" w:rsidRPr="00B910CA">
        <w:rPr>
          <w:rFonts w:ascii="Times New Roman"/>
          <w:sz w:val="19"/>
          <w:rPrChange w:id="26" w:author="Johnson, Karen H." w:date="2016-08-08T16:38:00Z">
            <w:rPr>
              <w:rFonts w:ascii="Times New Roman"/>
              <w:color w:val="FF0000"/>
              <w:sz w:val="19"/>
            </w:rPr>
          </w:rPrChange>
        </w:rPr>
        <w:t>1</w:t>
      </w:r>
      <w:ins w:id="27" w:author="Johnson, Karen H." w:date="2016-08-08T16:38:00Z">
        <w:r w:rsidR="00B83C50" w:rsidRPr="00B910CA">
          <w:rPr>
            <w:rFonts w:ascii="Times New Roman"/>
            <w:sz w:val="19"/>
          </w:rPr>
          <w:t>)</w:t>
        </w:r>
      </w:ins>
      <w:r w:rsidR="00BE17A0" w:rsidRPr="00B910CA">
        <w:rPr>
          <w:rFonts w:ascii="Times New Roman"/>
          <w:sz w:val="19"/>
        </w:rPr>
        <w:t xml:space="preserve"> day</w:t>
      </w:r>
      <w:r w:rsidRPr="00B910CA">
        <w:rPr>
          <w:rFonts w:ascii="Times New Roman"/>
          <w:sz w:val="19"/>
        </w:rPr>
        <w:t xml:space="preserve"> </w:t>
      </w:r>
      <w:ins w:id="28" w:author="Johnson, Karen H." w:date="2016-08-08T16:38:00Z">
        <w:r w:rsidR="00B83C50" w:rsidRPr="00B910CA">
          <w:rPr>
            <w:rFonts w:ascii="Times New Roman"/>
            <w:sz w:val="19"/>
          </w:rPr>
          <w:t xml:space="preserve">out-of-school </w:t>
        </w:r>
      </w:ins>
      <w:r w:rsidRPr="00B910CA">
        <w:rPr>
          <w:rFonts w:ascii="Times New Roman"/>
          <w:sz w:val="19"/>
        </w:rPr>
        <w:t>suspension</w:t>
      </w:r>
      <w:del w:id="29" w:author="Johnson, Karen H." w:date="2016-08-08T16:38:00Z">
        <w:r w:rsidRPr="00BE17A0">
          <w:rPr>
            <w:rFonts w:ascii="Times New Roman"/>
            <w:sz w:val="19"/>
          </w:rPr>
          <w:delText xml:space="preserve"> from school</w:delText>
        </w:r>
      </w:del>
      <w:r w:rsidRPr="00B910CA">
        <w:rPr>
          <w:rFonts w:ascii="Times New Roman"/>
          <w:sz w:val="19"/>
        </w:rPr>
        <w:t xml:space="preserve"> or the </w:t>
      </w:r>
      <w:r w:rsidRPr="00B910CA">
        <w:rPr>
          <w:rFonts w:ascii="Times New Roman"/>
          <w:spacing w:val="2"/>
          <w:sz w:val="19"/>
        </w:rPr>
        <w:t xml:space="preserve">device </w:t>
      </w:r>
      <w:r w:rsidRPr="00B910CA">
        <w:rPr>
          <w:rFonts w:ascii="Times New Roman"/>
          <w:sz w:val="19"/>
        </w:rPr>
        <w:t>being held at the school</w:t>
      </w:r>
      <w:r w:rsidRPr="00B910CA">
        <w:rPr>
          <w:rFonts w:ascii="Times New Roman"/>
          <w:spacing w:val="-4"/>
          <w:sz w:val="19"/>
        </w:rPr>
        <w:t xml:space="preserve"> </w:t>
      </w:r>
      <w:r w:rsidRPr="00B910CA">
        <w:rPr>
          <w:rFonts w:ascii="Times New Roman"/>
          <w:sz w:val="19"/>
        </w:rPr>
        <w:t>for</w:t>
      </w:r>
      <w:r w:rsidRPr="00B910CA">
        <w:rPr>
          <w:rFonts w:ascii="Times New Roman"/>
          <w:spacing w:val="-4"/>
          <w:sz w:val="19"/>
        </w:rPr>
        <w:t xml:space="preserve"> </w:t>
      </w:r>
      <w:r w:rsidRPr="00B910CA">
        <w:rPr>
          <w:rFonts w:ascii="Times New Roman"/>
          <w:sz w:val="19"/>
        </w:rPr>
        <w:t>seven</w:t>
      </w:r>
      <w:r w:rsidRPr="00B910CA">
        <w:rPr>
          <w:rFonts w:ascii="Times New Roman"/>
          <w:spacing w:val="-2"/>
          <w:sz w:val="19"/>
        </w:rPr>
        <w:t xml:space="preserve"> </w:t>
      </w:r>
      <w:r w:rsidRPr="00B910CA">
        <w:rPr>
          <w:rFonts w:ascii="Times New Roman"/>
          <w:sz w:val="19"/>
        </w:rPr>
        <w:t>days.</w:t>
      </w:r>
      <w:r w:rsidR="00BE17A0" w:rsidRPr="00B910CA">
        <w:rPr>
          <w:rFonts w:ascii="Times New Roman"/>
          <w:sz w:val="19"/>
        </w:rPr>
        <w:t xml:space="preserve"> </w:t>
      </w:r>
    </w:p>
    <w:p w14:paraId="2FE65EF4" w14:textId="77777777" w:rsidR="006562EA" w:rsidRPr="00B910CA" w:rsidRDefault="00664B1C" w:rsidP="00BA4A0F">
      <w:pPr>
        <w:pStyle w:val="ListParagraph"/>
        <w:numPr>
          <w:ilvl w:val="0"/>
          <w:numId w:val="1"/>
        </w:numPr>
        <w:tabs>
          <w:tab w:val="left" w:pos="292"/>
        </w:tabs>
        <w:spacing w:before="22"/>
        <w:ind w:right="302"/>
        <w:rPr>
          <w:rFonts w:ascii="Times New Roman" w:eastAsia="Times New Roman" w:hAnsi="Times New Roman" w:cs="Times New Roman"/>
          <w:sz w:val="19"/>
          <w:szCs w:val="19"/>
        </w:rPr>
      </w:pPr>
      <w:r w:rsidRPr="00B910CA">
        <w:rPr>
          <w:rFonts w:ascii="Times New Roman"/>
          <w:sz w:val="19"/>
        </w:rPr>
        <w:t>**Any infraction considered serious by the Code of Conduct, such as weapons, fighting, gangs,</w:t>
      </w:r>
      <w:r w:rsidR="00D43E0D" w:rsidRPr="00B910CA">
        <w:rPr>
          <w:rFonts w:ascii="Times New Roman"/>
          <w:sz w:val="19"/>
          <w:rPrChange w:id="30" w:author="Johnson, Karen H." w:date="2016-08-08T16:38:00Z">
            <w:rPr>
              <w:rFonts w:ascii="Times New Roman"/>
              <w:color w:val="FF0000"/>
              <w:sz w:val="19"/>
            </w:rPr>
          </w:rPrChange>
        </w:rPr>
        <w:t xml:space="preserve"> drugs,</w:t>
      </w:r>
      <w:r w:rsidRPr="00B910CA">
        <w:rPr>
          <w:rFonts w:ascii="Times New Roman"/>
          <w:sz w:val="19"/>
        </w:rPr>
        <w:t xml:space="preserve"> etc., will be handled by an administrator or the School Resource Officer and the student </w:t>
      </w:r>
      <w:r w:rsidRPr="00B910CA">
        <w:rPr>
          <w:rFonts w:ascii="Times New Roman"/>
          <w:b/>
          <w:sz w:val="19"/>
        </w:rPr>
        <w:t xml:space="preserve">will not </w:t>
      </w:r>
      <w:r w:rsidRPr="00B910CA">
        <w:rPr>
          <w:rFonts w:ascii="Times New Roman"/>
          <w:sz w:val="19"/>
        </w:rPr>
        <w:t xml:space="preserve">be afforded the opportunity to handle his/her infraction by working with the Choice Program. These types of infractions will result in </w:t>
      </w:r>
      <w:del w:id="31" w:author="Johnson, Karen H." w:date="2016-08-08T16:38:00Z">
        <w:r w:rsidRPr="00BE17A0">
          <w:rPr>
            <w:rFonts w:ascii="Times New Roman"/>
            <w:sz w:val="19"/>
          </w:rPr>
          <w:delText xml:space="preserve">suspension </w:delText>
        </w:r>
      </w:del>
      <w:r w:rsidR="00186911">
        <w:rPr>
          <w:rFonts w:ascii="Times New Roman"/>
          <w:sz w:val="19"/>
        </w:rPr>
        <w:t>out</w:t>
      </w:r>
      <w:del w:id="32" w:author="Johnson, Karen H." w:date="2016-08-08T16:38:00Z">
        <w:r w:rsidRPr="00BE17A0">
          <w:rPr>
            <w:rFonts w:ascii="Times New Roman"/>
            <w:sz w:val="19"/>
          </w:rPr>
          <w:delText xml:space="preserve"> </w:delText>
        </w:r>
      </w:del>
      <w:ins w:id="33" w:author="Johnson, Karen H." w:date="2016-08-08T16:38:00Z">
        <w:r w:rsidR="00186911">
          <w:rPr>
            <w:rFonts w:ascii="Times New Roman"/>
            <w:sz w:val="19"/>
          </w:rPr>
          <w:t>-</w:t>
        </w:r>
      </w:ins>
      <w:r w:rsidR="00186911">
        <w:rPr>
          <w:rFonts w:ascii="Times New Roman"/>
          <w:sz w:val="19"/>
        </w:rPr>
        <w:t>of</w:t>
      </w:r>
      <w:del w:id="34" w:author="Johnson, Karen H." w:date="2016-08-08T16:38:00Z">
        <w:r w:rsidRPr="00BE17A0">
          <w:rPr>
            <w:rFonts w:ascii="Times New Roman"/>
            <w:sz w:val="19"/>
          </w:rPr>
          <w:delText xml:space="preserve"> </w:delText>
        </w:r>
      </w:del>
      <w:ins w:id="35" w:author="Johnson, Karen H." w:date="2016-08-08T16:38:00Z">
        <w:r w:rsidR="00186911">
          <w:rPr>
            <w:rFonts w:ascii="Times New Roman"/>
            <w:sz w:val="19"/>
          </w:rPr>
          <w:t>-</w:t>
        </w:r>
      </w:ins>
      <w:r w:rsidR="00186911">
        <w:rPr>
          <w:rFonts w:ascii="Times New Roman"/>
          <w:sz w:val="19"/>
        </w:rPr>
        <w:t xml:space="preserve">school </w:t>
      </w:r>
      <w:ins w:id="36" w:author="Johnson, Karen H." w:date="2016-08-08T16:38:00Z">
        <w:r w:rsidRPr="00B910CA">
          <w:rPr>
            <w:rFonts w:ascii="Times New Roman"/>
            <w:sz w:val="19"/>
          </w:rPr>
          <w:t xml:space="preserve">suspension </w:t>
        </w:r>
      </w:ins>
      <w:r w:rsidRPr="00B910CA">
        <w:rPr>
          <w:rFonts w:ascii="Times New Roman"/>
          <w:sz w:val="19"/>
        </w:rPr>
        <w:t>and possible arrest. Ridge Community High School has a Zero-Tolerance Policy for these types of</w:t>
      </w:r>
      <w:r w:rsidRPr="00B910CA">
        <w:rPr>
          <w:rFonts w:ascii="Times New Roman"/>
          <w:spacing w:val="-8"/>
          <w:sz w:val="19"/>
        </w:rPr>
        <w:t xml:space="preserve"> </w:t>
      </w:r>
      <w:r w:rsidRPr="00B910CA">
        <w:rPr>
          <w:rFonts w:ascii="Times New Roman"/>
          <w:sz w:val="19"/>
        </w:rPr>
        <w:t>behaviors.</w:t>
      </w:r>
    </w:p>
    <w:p w14:paraId="2FE65EF5" w14:textId="77777777" w:rsidR="006562EA" w:rsidRPr="00B910CA" w:rsidRDefault="00664B1C">
      <w:pPr>
        <w:pStyle w:val="BodyText"/>
        <w:ind w:left="112" w:right="83" w:firstLine="0"/>
      </w:pPr>
      <w:r w:rsidRPr="00B910CA">
        <w:rPr>
          <w:b/>
        </w:rPr>
        <w:t xml:space="preserve">Attendance: </w:t>
      </w:r>
      <w:r w:rsidRPr="00B910CA">
        <w:t>Students need to be in school each day. If not, he/she may be withdrawn from school. Students should turn in an excused note for all absences</w:t>
      </w:r>
      <w:r w:rsidRPr="00B910CA">
        <w:rPr>
          <w:spacing w:val="-3"/>
        </w:rPr>
        <w:t xml:space="preserve"> </w:t>
      </w:r>
      <w:r w:rsidRPr="00B910CA">
        <w:t>to</w:t>
      </w:r>
      <w:r w:rsidRPr="00B910CA">
        <w:rPr>
          <w:spacing w:val="-2"/>
        </w:rPr>
        <w:t xml:space="preserve"> </w:t>
      </w:r>
      <w:r w:rsidRPr="00B910CA">
        <w:t>the</w:t>
      </w:r>
      <w:r w:rsidRPr="00B910CA">
        <w:rPr>
          <w:spacing w:val="-4"/>
        </w:rPr>
        <w:t xml:space="preserve"> </w:t>
      </w:r>
      <w:r w:rsidRPr="00B910CA">
        <w:t>main</w:t>
      </w:r>
      <w:r w:rsidRPr="00B910CA">
        <w:rPr>
          <w:spacing w:val="-2"/>
        </w:rPr>
        <w:t xml:space="preserve"> </w:t>
      </w:r>
      <w:r w:rsidRPr="00B910CA">
        <w:t>office</w:t>
      </w:r>
      <w:r w:rsidRPr="00B910CA">
        <w:rPr>
          <w:spacing w:val="-4"/>
        </w:rPr>
        <w:t xml:space="preserve"> </w:t>
      </w:r>
      <w:r w:rsidRPr="00B910CA">
        <w:t>back</w:t>
      </w:r>
      <w:r w:rsidRPr="00B910CA">
        <w:rPr>
          <w:spacing w:val="-4"/>
        </w:rPr>
        <w:t xml:space="preserve"> </w:t>
      </w:r>
      <w:r w:rsidRPr="00B910CA">
        <w:t>desk.</w:t>
      </w:r>
      <w:r w:rsidRPr="00B910CA">
        <w:rPr>
          <w:spacing w:val="-3"/>
        </w:rPr>
        <w:t xml:space="preserve"> </w:t>
      </w:r>
      <w:r w:rsidR="00AD0769" w:rsidRPr="00B910CA">
        <w:rPr>
          <w:spacing w:val="-3"/>
        </w:rPr>
        <w:t>If the student is a 9</w:t>
      </w:r>
      <w:r w:rsidR="00AD0769" w:rsidRPr="00B910CA">
        <w:rPr>
          <w:spacing w:val="-3"/>
          <w:vertAlign w:val="superscript"/>
        </w:rPr>
        <w:t>th</w:t>
      </w:r>
      <w:r w:rsidR="00AD0769" w:rsidRPr="00B910CA">
        <w:rPr>
          <w:spacing w:val="-3"/>
        </w:rPr>
        <w:t xml:space="preserve"> grade student they may turn in their excused note to the office in the Freshman Academy. </w:t>
      </w:r>
      <w:r w:rsidRPr="00B910CA">
        <w:t>Notes</w:t>
      </w:r>
      <w:r w:rsidRPr="00B910CA">
        <w:rPr>
          <w:spacing w:val="-3"/>
        </w:rPr>
        <w:t xml:space="preserve"> </w:t>
      </w:r>
      <w:r w:rsidRPr="00B910CA">
        <w:t>should</w:t>
      </w:r>
      <w:r w:rsidRPr="00B910CA">
        <w:rPr>
          <w:spacing w:val="-2"/>
        </w:rPr>
        <w:t xml:space="preserve"> </w:t>
      </w:r>
      <w:r w:rsidRPr="00B910CA">
        <w:t>include</w:t>
      </w:r>
      <w:r w:rsidRPr="00B910CA">
        <w:rPr>
          <w:spacing w:val="-4"/>
        </w:rPr>
        <w:t xml:space="preserve"> </w:t>
      </w:r>
      <w:r w:rsidRPr="00B910CA">
        <w:t>student</w:t>
      </w:r>
      <w:r w:rsidRPr="00B910CA">
        <w:rPr>
          <w:spacing w:val="-5"/>
        </w:rPr>
        <w:t xml:space="preserve"> </w:t>
      </w:r>
      <w:r w:rsidRPr="00B910CA">
        <w:t>name,</w:t>
      </w:r>
      <w:r w:rsidRPr="00B910CA">
        <w:rPr>
          <w:spacing w:val="-3"/>
        </w:rPr>
        <w:t xml:space="preserve"> </w:t>
      </w:r>
      <w:r w:rsidRPr="00B910CA">
        <w:t>ID,</w:t>
      </w:r>
      <w:r w:rsidRPr="00B910CA">
        <w:rPr>
          <w:spacing w:val="-3"/>
        </w:rPr>
        <w:t xml:space="preserve"> </w:t>
      </w:r>
      <w:r w:rsidRPr="00B910CA">
        <w:t>parent/legal</w:t>
      </w:r>
      <w:r w:rsidRPr="00B910CA">
        <w:rPr>
          <w:spacing w:val="-4"/>
        </w:rPr>
        <w:t xml:space="preserve"> </w:t>
      </w:r>
      <w:r w:rsidRPr="00B910CA">
        <w:t>guardian</w:t>
      </w:r>
      <w:r w:rsidRPr="00B910CA">
        <w:rPr>
          <w:spacing w:val="-2"/>
        </w:rPr>
        <w:t xml:space="preserve"> </w:t>
      </w:r>
      <w:r w:rsidRPr="00B910CA">
        <w:t>name,</w:t>
      </w:r>
      <w:r w:rsidRPr="00B910CA">
        <w:rPr>
          <w:spacing w:val="-3"/>
        </w:rPr>
        <w:t xml:space="preserve"> </w:t>
      </w:r>
      <w:r w:rsidRPr="00B910CA">
        <w:t>and</w:t>
      </w:r>
      <w:r w:rsidRPr="00B910CA">
        <w:rPr>
          <w:spacing w:val="-4"/>
        </w:rPr>
        <w:t xml:space="preserve"> </w:t>
      </w:r>
      <w:r w:rsidRPr="00B910CA">
        <w:t>parent</w:t>
      </w:r>
      <w:r w:rsidRPr="00B910CA">
        <w:rPr>
          <w:spacing w:val="-3"/>
        </w:rPr>
        <w:t xml:space="preserve"> </w:t>
      </w:r>
      <w:r w:rsidRPr="00B910CA">
        <w:t>telephone</w:t>
      </w:r>
      <w:r w:rsidRPr="00B910CA">
        <w:rPr>
          <w:spacing w:val="-4"/>
        </w:rPr>
        <w:t xml:space="preserve"> </w:t>
      </w:r>
      <w:r w:rsidRPr="00B910CA">
        <w:t>number.</w:t>
      </w:r>
      <w:r w:rsidRPr="00B910CA">
        <w:rPr>
          <w:spacing w:val="-3"/>
        </w:rPr>
        <w:t xml:space="preserve"> </w:t>
      </w:r>
      <w:r w:rsidRPr="00B910CA">
        <w:t>In</w:t>
      </w:r>
      <w:r w:rsidRPr="00B910CA">
        <w:rPr>
          <w:spacing w:val="-2"/>
        </w:rPr>
        <w:t xml:space="preserve"> </w:t>
      </w:r>
      <w:r w:rsidRPr="00B910CA">
        <w:t>addition, reason and date of absence should be</w:t>
      </w:r>
      <w:r w:rsidRPr="00B910CA">
        <w:rPr>
          <w:spacing w:val="-16"/>
        </w:rPr>
        <w:t xml:space="preserve"> </w:t>
      </w:r>
      <w:r w:rsidRPr="00B910CA">
        <w:t>described.</w:t>
      </w:r>
    </w:p>
    <w:p w14:paraId="2FE65EF6" w14:textId="77777777" w:rsidR="006562EA" w:rsidRPr="00B910CA" w:rsidRDefault="00664B1C">
      <w:pPr>
        <w:pStyle w:val="ListParagraph"/>
        <w:numPr>
          <w:ilvl w:val="0"/>
          <w:numId w:val="1"/>
        </w:numPr>
        <w:tabs>
          <w:tab w:val="left" w:pos="292"/>
        </w:tabs>
        <w:ind w:right="313"/>
        <w:rPr>
          <w:rFonts w:ascii="Times New Roman" w:eastAsia="Times New Roman" w:hAnsi="Times New Roman" w:cs="Times New Roman"/>
          <w:sz w:val="19"/>
          <w:szCs w:val="19"/>
        </w:rPr>
      </w:pPr>
      <w:r w:rsidRPr="00B910CA">
        <w:rPr>
          <w:rFonts w:ascii="Times New Roman" w:eastAsia="Times New Roman" w:hAnsi="Times New Roman" w:cs="Times New Roman"/>
          <w:b/>
          <w:bCs/>
          <w:sz w:val="19"/>
          <w:szCs w:val="19"/>
        </w:rPr>
        <w:t>Checking</w:t>
      </w:r>
      <w:r w:rsidRPr="00B910CA">
        <w:rPr>
          <w:rFonts w:ascii="Times New Roman" w:eastAsia="Times New Roman" w:hAnsi="Times New Roman" w:cs="Times New Roman"/>
          <w:b/>
          <w:bCs/>
          <w:spacing w:val="-1"/>
          <w:sz w:val="19"/>
          <w:szCs w:val="19"/>
        </w:rPr>
        <w:t xml:space="preserve"> </w:t>
      </w:r>
      <w:r w:rsidRPr="00B910CA">
        <w:rPr>
          <w:rFonts w:ascii="Times New Roman" w:eastAsia="Times New Roman" w:hAnsi="Times New Roman" w:cs="Times New Roman"/>
          <w:b/>
          <w:bCs/>
          <w:sz w:val="19"/>
          <w:szCs w:val="19"/>
        </w:rPr>
        <w:t>In</w:t>
      </w:r>
      <w:r w:rsidRPr="00B910CA">
        <w:rPr>
          <w:rFonts w:ascii="Times New Roman" w:eastAsia="Times New Roman" w:hAnsi="Times New Roman" w:cs="Times New Roman"/>
          <w:sz w:val="19"/>
          <w:szCs w:val="19"/>
        </w:rPr>
        <w:t>:</w:t>
      </w:r>
      <w:r w:rsidRPr="00B910CA">
        <w:rPr>
          <w:rFonts w:ascii="Times New Roman" w:eastAsia="Times New Roman" w:hAnsi="Times New Roman" w:cs="Times New Roman"/>
          <w:spacing w:val="-2"/>
          <w:sz w:val="19"/>
          <w:szCs w:val="19"/>
        </w:rPr>
        <w:t xml:space="preserve"> </w:t>
      </w:r>
      <w:r w:rsidRPr="00B910CA">
        <w:rPr>
          <w:rFonts w:ascii="Times New Roman" w:eastAsia="Times New Roman" w:hAnsi="Times New Roman" w:cs="Times New Roman"/>
          <w:sz w:val="19"/>
          <w:szCs w:val="19"/>
        </w:rPr>
        <w:t>All</w:t>
      </w:r>
      <w:r w:rsidRPr="00B910CA">
        <w:rPr>
          <w:rFonts w:ascii="Times New Roman" w:eastAsia="Times New Roman" w:hAnsi="Times New Roman" w:cs="Times New Roman"/>
          <w:spacing w:val="-2"/>
          <w:sz w:val="19"/>
          <w:szCs w:val="19"/>
        </w:rPr>
        <w:t xml:space="preserve"> </w:t>
      </w:r>
      <w:r w:rsidRPr="00B910CA">
        <w:rPr>
          <w:rFonts w:ascii="Times New Roman" w:eastAsia="Times New Roman" w:hAnsi="Times New Roman" w:cs="Times New Roman"/>
          <w:sz w:val="19"/>
          <w:szCs w:val="19"/>
        </w:rPr>
        <w:t>students</w:t>
      </w:r>
      <w:r w:rsidRPr="00B910CA">
        <w:rPr>
          <w:rFonts w:ascii="Times New Roman" w:eastAsia="Times New Roman" w:hAnsi="Times New Roman" w:cs="Times New Roman"/>
          <w:spacing w:val="-1"/>
          <w:sz w:val="19"/>
          <w:szCs w:val="19"/>
        </w:rPr>
        <w:t xml:space="preserve"> </w:t>
      </w:r>
      <w:r w:rsidRPr="00B910CA">
        <w:rPr>
          <w:rFonts w:ascii="Times New Roman" w:eastAsia="Times New Roman" w:hAnsi="Times New Roman" w:cs="Times New Roman"/>
          <w:sz w:val="19"/>
          <w:szCs w:val="19"/>
        </w:rPr>
        <w:t>check</w:t>
      </w:r>
      <w:r w:rsidRPr="00B910CA">
        <w:rPr>
          <w:rFonts w:ascii="Times New Roman" w:eastAsia="Times New Roman" w:hAnsi="Times New Roman" w:cs="Times New Roman"/>
          <w:spacing w:val="-3"/>
          <w:sz w:val="19"/>
          <w:szCs w:val="19"/>
        </w:rPr>
        <w:t xml:space="preserve"> </w:t>
      </w:r>
      <w:r w:rsidRPr="00B910CA">
        <w:rPr>
          <w:rFonts w:ascii="Times New Roman" w:eastAsia="Times New Roman" w:hAnsi="Times New Roman" w:cs="Times New Roman"/>
          <w:sz w:val="19"/>
          <w:szCs w:val="19"/>
        </w:rPr>
        <w:t>in</w:t>
      </w:r>
      <w:r w:rsidRPr="00B910CA">
        <w:rPr>
          <w:rFonts w:ascii="Times New Roman" w:eastAsia="Times New Roman" w:hAnsi="Times New Roman" w:cs="Times New Roman"/>
          <w:spacing w:val="-1"/>
          <w:sz w:val="19"/>
          <w:szCs w:val="19"/>
        </w:rPr>
        <w:t xml:space="preserve"> </w:t>
      </w:r>
      <w:r w:rsidRPr="00B910CA">
        <w:rPr>
          <w:rFonts w:ascii="Times New Roman" w:eastAsia="Times New Roman" w:hAnsi="Times New Roman" w:cs="Times New Roman"/>
          <w:sz w:val="19"/>
          <w:szCs w:val="19"/>
        </w:rPr>
        <w:t>at</w:t>
      </w:r>
      <w:r w:rsidRPr="00B910CA">
        <w:rPr>
          <w:rFonts w:ascii="Times New Roman" w:eastAsia="Times New Roman" w:hAnsi="Times New Roman" w:cs="Times New Roman"/>
          <w:spacing w:val="-3"/>
          <w:sz w:val="19"/>
          <w:szCs w:val="19"/>
        </w:rPr>
        <w:t xml:space="preserve"> </w:t>
      </w:r>
      <w:r w:rsidRPr="00B910CA">
        <w:rPr>
          <w:rFonts w:ascii="Times New Roman" w:eastAsia="Times New Roman" w:hAnsi="Times New Roman" w:cs="Times New Roman"/>
          <w:sz w:val="19"/>
          <w:szCs w:val="19"/>
        </w:rPr>
        <w:t>the</w:t>
      </w:r>
      <w:r w:rsidRPr="00B910CA">
        <w:rPr>
          <w:rFonts w:ascii="Times New Roman" w:eastAsia="Times New Roman" w:hAnsi="Times New Roman" w:cs="Times New Roman"/>
          <w:spacing w:val="-3"/>
          <w:sz w:val="19"/>
          <w:szCs w:val="19"/>
        </w:rPr>
        <w:t xml:space="preserve"> </w:t>
      </w:r>
      <w:r w:rsidRPr="00B910CA">
        <w:rPr>
          <w:rFonts w:ascii="Times New Roman" w:eastAsia="Times New Roman" w:hAnsi="Times New Roman" w:cs="Times New Roman"/>
          <w:sz w:val="19"/>
          <w:szCs w:val="19"/>
        </w:rPr>
        <w:t>front</w:t>
      </w:r>
      <w:r w:rsidRPr="00B910CA">
        <w:rPr>
          <w:rFonts w:ascii="Times New Roman" w:eastAsia="Times New Roman" w:hAnsi="Times New Roman" w:cs="Times New Roman"/>
          <w:spacing w:val="-4"/>
          <w:sz w:val="19"/>
          <w:szCs w:val="19"/>
        </w:rPr>
        <w:t xml:space="preserve"> </w:t>
      </w:r>
      <w:r w:rsidRPr="00B910CA">
        <w:rPr>
          <w:rFonts w:ascii="Times New Roman" w:eastAsia="Times New Roman" w:hAnsi="Times New Roman" w:cs="Times New Roman"/>
          <w:sz w:val="19"/>
          <w:szCs w:val="19"/>
        </w:rPr>
        <w:t>office.</w:t>
      </w:r>
      <w:r w:rsidRPr="00B910CA">
        <w:rPr>
          <w:rFonts w:ascii="Times New Roman" w:eastAsia="Times New Roman" w:hAnsi="Times New Roman" w:cs="Times New Roman"/>
          <w:spacing w:val="-2"/>
          <w:sz w:val="19"/>
          <w:szCs w:val="19"/>
        </w:rPr>
        <w:t xml:space="preserve"> </w:t>
      </w:r>
      <w:r w:rsidRPr="00B910CA">
        <w:rPr>
          <w:rFonts w:ascii="Times New Roman" w:eastAsia="Times New Roman" w:hAnsi="Times New Roman" w:cs="Times New Roman"/>
          <w:sz w:val="19"/>
          <w:szCs w:val="19"/>
        </w:rPr>
        <w:t>Students</w:t>
      </w:r>
      <w:r w:rsidRPr="00B910CA">
        <w:rPr>
          <w:rFonts w:ascii="Times New Roman" w:eastAsia="Times New Roman" w:hAnsi="Times New Roman" w:cs="Times New Roman"/>
          <w:spacing w:val="-4"/>
          <w:sz w:val="19"/>
          <w:szCs w:val="19"/>
        </w:rPr>
        <w:t xml:space="preserve"> </w:t>
      </w:r>
      <w:r w:rsidRPr="00B910CA">
        <w:rPr>
          <w:rFonts w:ascii="Times New Roman" w:eastAsia="Times New Roman" w:hAnsi="Times New Roman" w:cs="Times New Roman"/>
          <w:sz w:val="19"/>
          <w:szCs w:val="19"/>
        </w:rPr>
        <w:t>who</w:t>
      </w:r>
      <w:r w:rsidRPr="00B910CA">
        <w:rPr>
          <w:rFonts w:ascii="Times New Roman" w:eastAsia="Times New Roman" w:hAnsi="Times New Roman" w:cs="Times New Roman"/>
          <w:spacing w:val="-1"/>
          <w:sz w:val="19"/>
          <w:szCs w:val="19"/>
        </w:rPr>
        <w:t xml:space="preserve"> </w:t>
      </w:r>
      <w:r w:rsidRPr="00B910CA">
        <w:rPr>
          <w:rFonts w:ascii="Times New Roman" w:eastAsia="Times New Roman" w:hAnsi="Times New Roman" w:cs="Times New Roman"/>
          <w:sz w:val="19"/>
          <w:szCs w:val="19"/>
        </w:rPr>
        <w:t>are</w:t>
      </w:r>
      <w:r w:rsidRPr="00B910CA">
        <w:rPr>
          <w:rFonts w:ascii="Times New Roman" w:eastAsia="Times New Roman" w:hAnsi="Times New Roman" w:cs="Times New Roman"/>
          <w:spacing w:val="-3"/>
          <w:sz w:val="19"/>
          <w:szCs w:val="19"/>
        </w:rPr>
        <w:t xml:space="preserve"> </w:t>
      </w:r>
      <w:r w:rsidRPr="00B910CA">
        <w:rPr>
          <w:rFonts w:ascii="Times New Roman" w:eastAsia="Times New Roman" w:hAnsi="Times New Roman" w:cs="Times New Roman"/>
          <w:sz w:val="19"/>
          <w:szCs w:val="19"/>
        </w:rPr>
        <w:t>tardy</w:t>
      </w:r>
      <w:r w:rsidRPr="00B910CA">
        <w:rPr>
          <w:rFonts w:ascii="Times New Roman" w:eastAsia="Times New Roman" w:hAnsi="Times New Roman" w:cs="Times New Roman"/>
          <w:spacing w:val="-8"/>
          <w:sz w:val="19"/>
          <w:szCs w:val="19"/>
        </w:rPr>
        <w:t xml:space="preserve"> </w:t>
      </w:r>
      <w:r w:rsidRPr="00B910CA">
        <w:rPr>
          <w:rFonts w:ascii="Times New Roman" w:eastAsia="Times New Roman" w:hAnsi="Times New Roman" w:cs="Times New Roman"/>
          <w:sz w:val="19"/>
          <w:szCs w:val="19"/>
        </w:rPr>
        <w:t>to</w:t>
      </w:r>
      <w:r w:rsidRPr="00B910CA">
        <w:rPr>
          <w:rFonts w:ascii="Times New Roman" w:eastAsia="Times New Roman" w:hAnsi="Times New Roman" w:cs="Times New Roman"/>
          <w:spacing w:val="-1"/>
          <w:sz w:val="19"/>
          <w:szCs w:val="19"/>
        </w:rPr>
        <w:t xml:space="preserve"> </w:t>
      </w:r>
      <w:r w:rsidRPr="00B910CA">
        <w:rPr>
          <w:rFonts w:ascii="Times New Roman" w:eastAsia="Times New Roman" w:hAnsi="Times New Roman" w:cs="Times New Roman"/>
          <w:sz w:val="19"/>
          <w:szCs w:val="19"/>
        </w:rPr>
        <w:t>school</w:t>
      </w:r>
      <w:r w:rsidRPr="00B910CA">
        <w:rPr>
          <w:rFonts w:ascii="Times New Roman" w:eastAsia="Times New Roman" w:hAnsi="Times New Roman" w:cs="Times New Roman"/>
          <w:spacing w:val="-2"/>
          <w:sz w:val="19"/>
          <w:szCs w:val="19"/>
        </w:rPr>
        <w:t xml:space="preserve"> </w:t>
      </w:r>
      <w:r w:rsidRPr="00B910CA">
        <w:rPr>
          <w:rFonts w:ascii="Times New Roman" w:eastAsia="Times New Roman" w:hAnsi="Times New Roman" w:cs="Times New Roman"/>
          <w:sz w:val="19"/>
          <w:szCs w:val="19"/>
        </w:rPr>
        <w:t>will</w:t>
      </w:r>
      <w:r w:rsidRPr="00B910CA">
        <w:rPr>
          <w:rFonts w:ascii="Times New Roman" w:eastAsia="Times New Roman" w:hAnsi="Times New Roman" w:cs="Times New Roman"/>
          <w:spacing w:val="-4"/>
          <w:sz w:val="19"/>
          <w:szCs w:val="19"/>
        </w:rPr>
        <w:t xml:space="preserve"> </w:t>
      </w:r>
      <w:r w:rsidRPr="00B910CA">
        <w:rPr>
          <w:rFonts w:ascii="Times New Roman" w:eastAsia="Times New Roman" w:hAnsi="Times New Roman" w:cs="Times New Roman"/>
          <w:sz w:val="19"/>
          <w:szCs w:val="19"/>
        </w:rPr>
        <w:t>be</w:t>
      </w:r>
      <w:r w:rsidRPr="00B910CA">
        <w:rPr>
          <w:rFonts w:ascii="Times New Roman" w:eastAsia="Times New Roman" w:hAnsi="Times New Roman" w:cs="Times New Roman"/>
          <w:spacing w:val="-4"/>
          <w:sz w:val="19"/>
          <w:szCs w:val="19"/>
        </w:rPr>
        <w:t xml:space="preserve"> </w:t>
      </w:r>
      <w:r w:rsidRPr="00B910CA">
        <w:rPr>
          <w:rFonts w:ascii="Times New Roman" w:eastAsia="Times New Roman" w:hAnsi="Times New Roman" w:cs="Times New Roman"/>
          <w:sz w:val="19"/>
          <w:szCs w:val="19"/>
        </w:rPr>
        <w:t>required</w:t>
      </w:r>
      <w:r w:rsidRPr="00B910CA">
        <w:rPr>
          <w:rFonts w:ascii="Times New Roman" w:eastAsia="Times New Roman" w:hAnsi="Times New Roman" w:cs="Times New Roman"/>
          <w:spacing w:val="-1"/>
          <w:sz w:val="19"/>
          <w:szCs w:val="19"/>
        </w:rPr>
        <w:t xml:space="preserve"> </w:t>
      </w:r>
      <w:r w:rsidRPr="00B910CA">
        <w:rPr>
          <w:rFonts w:ascii="Times New Roman" w:eastAsia="Times New Roman" w:hAnsi="Times New Roman" w:cs="Times New Roman"/>
          <w:sz w:val="19"/>
          <w:szCs w:val="19"/>
        </w:rPr>
        <w:t>to</w:t>
      </w:r>
      <w:r w:rsidRPr="00B910CA">
        <w:rPr>
          <w:rFonts w:ascii="Times New Roman" w:eastAsia="Times New Roman" w:hAnsi="Times New Roman" w:cs="Times New Roman"/>
          <w:spacing w:val="-1"/>
          <w:sz w:val="19"/>
          <w:szCs w:val="19"/>
        </w:rPr>
        <w:t xml:space="preserve"> </w:t>
      </w:r>
      <w:r w:rsidRPr="00B910CA">
        <w:rPr>
          <w:rFonts w:ascii="Times New Roman" w:eastAsia="Times New Roman" w:hAnsi="Times New Roman" w:cs="Times New Roman"/>
          <w:sz w:val="19"/>
          <w:szCs w:val="19"/>
        </w:rPr>
        <w:t>go</w:t>
      </w:r>
      <w:r w:rsidRPr="00B910CA">
        <w:rPr>
          <w:rFonts w:ascii="Times New Roman" w:eastAsia="Times New Roman" w:hAnsi="Times New Roman" w:cs="Times New Roman"/>
          <w:spacing w:val="-1"/>
          <w:sz w:val="19"/>
          <w:szCs w:val="19"/>
        </w:rPr>
        <w:t xml:space="preserve"> </w:t>
      </w:r>
      <w:r w:rsidRPr="00B910CA">
        <w:rPr>
          <w:rFonts w:ascii="Times New Roman" w:eastAsia="Times New Roman" w:hAnsi="Times New Roman" w:cs="Times New Roman"/>
          <w:sz w:val="19"/>
          <w:szCs w:val="19"/>
        </w:rPr>
        <w:t>to</w:t>
      </w:r>
      <w:r w:rsidRPr="00B910CA">
        <w:rPr>
          <w:rFonts w:ascii="Times New Roman" w:eastAsia="Times New Roman" w:hAnsi="Times New Roman" w:cs="Times New Roman"/>
          <w:spacing w:val="-1"/>
          <w:sz w:val="19"/>
          <w:szCs w:val="19"/>
        </w:rPr>
        <w:t xml:space="preserve"> </w:t>
      </w:r>
      <w:r w:rsidRPr="00B910CA">
        <w:rPr>
          <w:rFonts w:ascii="Times New Roman" w:eastAsia="Times New Roman" w:hAnsi="Times New Roman" w:cs="Times New Roman"/>
          <w:sz w:val="19"/>
          <w:szCs w:val="19"/>
        </w:rPr>
        <w:t>the</w:t>
      </w:r>
      <w:r w:rsidRPr="00B910CA">
        <w:rPr>
          <w:rFonts w:ascii="Times New Roman" w:eastAsia="Times New Roman" w:hAnsi="Times New Roman" w:cs="Times New Roman"/>
          <w:spacing w:val="-3"/>
          <w:sz w:val="19"/>
          <w:szCs w:val="19"/>
        </w:rPr>
        <w:t xml:space="preserve"> </w:t>
      </w:r>
      <w:r w:rsidRPr="00B910CA">
        <w:rPr>
          <w:rFonts w:ascii="Times New Roman" w:eastAsia="Times New Roman" w:hAnsi="Times New Roman" w:cs="Times New Roman"/>
          <w:sz w:val="19"/>
          <w:szCs w:val="19"/>
        </w:rPr>
        <w:t>Choice</w:t>
      </w:r>
      <w:r w:rsidRPr="00B910CA">
        <w:rPr>
          <w:rFonts w:ascii="Times New Roman" w:eastAsia="Times New Roman" w:hAnsi="Times New Roman" w:cs="Times New Roman"/>
          <w:spacing w:val="-3"/>
          <w:sz w:val="19"/>
          <w:szCs w:val="19"/>
        </w:rPr>
        <w:t xml:space="preserve"> </w:t>
      </w:r>
      <w:r w:rsidR="00AD0769" w:rsidRPr="00B910CA">
        <w:rPr>
          <w:rFonts w:ascii="Times New Roman" w:eastAsia="Times New Roman" w:hAnsi="Times New Roman" w:cs="Times New Roman"/>
          <w:sz w:val="19"/>
          <w:szCs w:val="19"/>
        </w:rPr>
        <w:t>room</w:t>
      </w:r>
      <w:r w:rsidRPr="00B910CA">
        <w:rPr>
          <w:rFonts w:ascii="Times New Roman" w:eastAsia="Times New Roman" w:hAnsi="Times New Roman" w:cs="Times New Roman"/>
          <w:sz w:val="19"/>
          <w:szCs w:val="19"/>
        </w:rPr>
        <w:t>.</w:t>
      </w:r>
      <w:r w:rsidRPr="00B910CA">
        <w:rPr>
          <w:rFonts w:ascii="Times New Roman" w:eastAsia="Times New Roman" w:hAnsi="Times New Roman" w:cs="Times New Roman"/>
          <w:spacing w:val="1"/>
          <w:sz w:val="19"/>
          <w:szCs w:val="19"/>
        </w:rPr>
        <w:t xml:space="preserve"> </w:t>
      </w:r>
      <w:r w:rsidRPr="00B910CA">
        <w:rPr>
          <w:rFonts w:ascii="Times New Roman" w:eastAsia="Times New Roman" w:hAnsi="Times New Roman" w:cs="Times New Roman"/>
          <w:sz w:val="19"/>
          <w:szCs w:val="19"/>
        </w:rPr>
        <w:t>If</w:t>
      </w:r>
      <w:r w:rsidRPr="00B910CA">
        <w:rPr>
          <w:rFonts w:ascii="Times New Roman" w:eastAsia="Times New Roman" w:hAnsi="Times New Roman" w:cs="Times New Roman"/>
          <w:spacing w:val="-1"/>
          <w:sz w:val="19"/>
          <w:szCs w:val="19"/>
        </w:rPr>
        <w:t xml:space="preserve"> </w:t>
      </w:r>
      <w:r w:rsidRPr="00B910CA">
        <w:rPr>
          <w:rFonts w:ascii="Times New Roman" w:eastAsia="Times New Roman" w:hAnsi="Times New Roman" w:cs="Times New Roman"/>
          <w:sz w:val="19"/>
          <w:szCs w:val="19"/>
        </w:rPr>
        <w:t>returning from an appointment, students need to provide a doctor’s note when checking in at main</w:t>
      </w:r>
      <w:r w:rsidRPr="00B910CA">
        <w:rPr>
          <w:rFonts w:ascii="Times New Roman" w:eastAsia="Times New Roman" w:hAnsi="Times New Roman" w:cs="Times New Roman"/>
          <w:spacing w:val="-31"/>
          <w:sz w:val="19"/>
          <w:szCs w:val="19"/>
        </w:rPr>
        <w:t xml:space="preserve"> </w:t>
      </w:r>
      <w:r w:rsidRPr="00B910CA">
        <w:rPr>
          <w:rFonts w:ascii="Times New Roman" w:eastAsia="Times New Roman" w:hAnsi="Times New Roman" w:cs="Times New Roman"/>
          <w:sz w:val="19"/>
          <w:szCs w:val="19"/>
        </w:rPr>
        <w:t>office.</w:t>
      </w:r>
    </w:p>
    <w:p w14:paraId="2FE65EF7" w14:textId="77777777" w:rsidR="006562EA" w:rsidRPr="00B910CA" w:rsidRDefault="00664B1C">
      <w:pPr>
        <w:pStyle w:val="ListParagraph"/>
        <w:numPr>
          <w:ilvl w:val="0"/>
          <w:numId w:val="1"/>
        </w:numPr>
        <w:tabs>
          <w:tab w:val="left" w:pos="292"/>
        </w:tabs>
        <w:spacing w:before="24"/>
        <w:ind w:right="137"/>
        <w:rPr>
          <w:rFonts w:ascii="Times New Roman" w:eastAsia="Times New Roman" w:hAnsi="Times New Roman" w:cs="Times New Roman"/>
          <w:sz w:val="19"/>
          <w:szCs w:val="19"/>
        </w:rPr>
      </w:pPr>
      <w:r w:rsidRPr="00B910CA">
        <w:rPr>
          <w:rFonts w:ascii="Times New Roman"/>
          <w:b/>
          <w:sz w:val="19"/>
        </w:rPr>
        <w:t xml:space="preserve">Checking Out: </w:t>
      </w:r>
      <w:r w:rsidRPr="00B910CA">
        <w:rPr>
          <w:rFonts w:ascii="Times New Roman"/>
          <w:sz w:val="19"/>
        </w:rPr>
        <w:t>Only the names on the emergency card can check students out of school. We will require photo identification for checking students out of school. Parents/guardians should come to the main office entrance to check students out. Checkouts cannot be done by phone. WE WILL NOT CHECK STUDENTS OUT OF SCHOOL AFTER 1:30</w:t>
      </w:r>
      <w:r w:rsidRPr="00B910CA">
        <w:rPr>
          <w:rFonts w:ascii="Times New Roman"/>
          <w:spacing w:val="-13"/>
          <w:sz w:val="19"/>
        </w:rPr>
        <w:t xml:space="preserve"> </w:t>
      </w:r>
      <w:r w:rsidRPr="00B910CA">
        <w:rPr>
          <w:rFonts w:ascii="Times New Roman"/>
          <w:sz w:val="19"/>
        </w:rPr>
        <w:t>P.M.</w:t>
      </w:r>
    </w:p>
    <w:p w14:paraId="2FE65EF8" w14:textId="77777777" w:rsidR="006562EA" w:rsidRPr="00B910CA" w:rsidRDefault="00664B1C">
      <w:pPr>
        <w:pStyle w:val="ListParagraph"/>
        <w:numPr>
          <w:ilvl w:val="0"/>
          <w:numId w:val="1"/>
        </w:numPr>
        <w:tabs>
          <w:tab w:val="left" w:pos="292"/>
        </w:tabs>
        <w:spacing w:before="24"/>
        <w:ind w:right="197"/>
        <w:rPr>
          <w:rFonts w:ascii="Times New Roman" w:eastAsia="Times New Roman" w:hAnsi="Times New Roman" w:cs="Times New Roman"/>
          <w:sz w:val="19"/>
          <w:szCs w:val="19"/>
        </w:rPr>
      </w:pPr>
      <w:r w:rsidRPr="00B910CA">
        <w:rPr>
          <w:rFonts w:ascii="Times New Roman"/>
          <w:b/>
          <w:sz w:val="19"/>
        </w:rPr>
        <w:t>Skipping/unauthorized</w:t>
      </w:r>
      <w:r w:rsidRPr="00B910CA">
        <w:rPr>
          <w:rFonts w:ascii="Times New Roman"/>
          <w:b/>
          <w:spacing w:val="-3"/>
          <w:sz w:val="19"/>
        </w:rPr>
        <w:t xml:space="preserve"> </w:t>
      </w:r>
      <w:r w:rsidRPr="00B910CA">
        <w:rPr>
          <w:rFonts w:ascii="Times New Roman"/>
          <w:b/>
          <w:sz w:val="19"/>
        </w:rPr>
        <w:t>area:</w:t>
      </w:r>
      <w:r w:rsidRPr="00B910CA">
        <w:rPr>
          <w:rFonts w:ascii="Times New Roman"/>
          <w:b/>
          <w:spacing w:val="-1"/>
          <w:sz w:val="19"/>
        </w:rPr>
        <w:t xml:space="preserve"> </w:t>
      </w:r>
      <w:r w:rsidRPr="00B910CA">
        <w:rPr>
          <w:rFonts w:ascii="Times New Roman"/>
          <w:sz w:val="19"/>
        </w:rPr>
        <w:t>All</w:t>
      </w:r>
      <w:r w:rsidRPr="00B910CA">
        <w:rPr>
          <w:rFonts w:ascii="Times New Roman"/>
          <w:spacing w:val="-2"/>
          <w:sz w:val="19"/>
        </w:rPr>
        <w:t xml:space="preserve"> </w:t>
      </w:r>
      <w:r w:rsidRPr="00B910CA">
        <w:rPr>
          <w:rFonts w:ascii="Times New Roman"/>
          <w:sz w:val="19"/>
        </w:rPr>
        <w:t>students</w:t>
      </w:r>
      <w:r w:rsidRPr="00B910CA">
        <w:rPr>
          <w:rFonts w:ascii="Times New Roman"/>
          <w:spacing w:val="-2"/>
          <w:sz w:val="19"/>
        </w:rPr>
        <w:t xml:space="preserve"> </w:t>
      </w:r>
      <w:r w:rsidRPr="00B910CA">
        <w:rPr>
          <w:rFonts w:ascii="Times New Roman"/>
          <w:sz w:val="19"/>
        </w:rPr>
        <w:t>are</w:t>
      </w:r>
      <w:r w:rsidRPr="00B910CA">
        <w:rPr>
          <w:rFonts w:ascii="Times New Roman"/>
          <w:spacing w:val="-3"/>
          <w:sz w:val="19"/>
        </w:rPr>
        <w:t xml:space="preserve"> </w:t>
      </w:r>
      <w:r w:rsidRPr="00B910CA">
        <w:rPr>
          <w:rFonts w:ascii="Times New Roman"/>
          <w:sz w:val="19"/>
        </w:rPr>
        <w:t>to</w:t>
      </w:r>
      <w:r w:rsidRPr="00B910CA">
        <w:rPr>
          <w:rFonts w:ascii="Times New Roman"/>
          <w:spacing w:val="-1"/>
          <w:sz w:val="19"/>
        </w:rPr>
        <w:t xml:space="preserve"> </w:t>
      </w:r>
      <w:r w:rsidRPr="00B910CA">
        <w:rPr>
          <w:rFonts w:ascii="Times New Roman"/>
          <w:sz w:val="19"/>
        </w:rPr>
        <w:t>be</w:t>
      </w:r>
      <w:r w:rsidRPr="00B910CA">
        <w:rPr>
          <w:rFonts w:ascii="Times New Roman"/>
          <w:spacing w:val="-3"/>
          <w:sz w:val="19"/>
        </w:rPr>
        <w:t xml:space="preserve"> </w:t>
      </w:r>
      <w:r w:rsidRPr="00B910CA">
        <w:rPr>
          <w:rFonts w:ascii="Times New Roman"/>
          <w:sz w:val="19"/>
        </w:rPr>
        <w:t>in</w:t>
      </w:r>
      <w:r w:rsidRPr="00B910CA">
        <w:rPr>
          <w:rFonts w:ascii="Times New Roman"/>
          <w:spacing w:val="-1"/>
          <w:sz w:val="19"/>
        </w:rPr>
        <w:t xml:space="preserve"> </w:t>
      </w:r>
      <w:r w:rsidRPr="00B910CA">
        <w:rPr>
          <w:rFonts w:ascii="Times New Roman"/>
          <w:sz w:val="19"/>
        </w:rPr>
        <w:t>the</w:t>
      </w:r>
      <w:r w:rsidRPr="00B910CA">
        <w:rPr>
          <w:rFonts w:ascii="Times New Roman"/>
          <w:spacing w:val="-4"/>
          <w:sz w:val="19"/>
        </w:rPr>
        <w:t xml:space="preserve"> </w:t>
      </w:r>
      <w:r w:rsidRPr="00B910CA">
        <w:rPr>
          <w:rFonts w:ascii="Times New Roman"/>
          <w:sz w:val="19"/>
        </w:rPr>
        <w:t>proper</w:t>
      </w:r>
      <w:r w:rsidRPr="00B910CA">
        <w:rPr>
          <w:rFonts w:ascii="Times New Roman"/>
          <w:spacing w:val="-3"/>
          <w:sz w:val="19"/>
        </w:rPr>
        <w:t xml:space="preserve"> </w:t>
      </w:r>
      <w:r w:rsidRPr="00B910CA">
        <w:rPr>
          <w:rFonts w:ascii="Times New Roman"/>
          <w:sz w:val="19"/>
        </w:rPr>
        <w:t>class</w:t>
      </w:r>
      <w:r w:rsidRPr="00B910CA">
        <w:rPr>
          <w:rFonts w:ascii="Times New Roman"/>
          <w:spacing w:val="-1"/>
          <w:sz w:val="19"/>
        </w:rPr>
        <w:t xml:space="preserve"> </w:t>
      </w:r>
      <w:r w:rsidRPr="00B910CA">
        <w:rPr>
          <w:rFonts w:ascii="Times New Roman"/>
          <w:sz w:val="19"/>
        </w:rPr>
        <w:t>area</w:t>
      </w:r>
      <w:r w:rsidRPr="00B910CA">
        <w:rPr>
          <w:rFonts w:ascii="Times New Roman"/>
          <w:spacing w:val="-3"/>
          <w:sz w:val="19"/>
        </w:rPr>
        <w:t xml:space="preserve"> </w:t>
      </w:r>
      <w:r w:rsidRPr="00B910CA">
        <w:rPr>
          <w:rFonts w:ascii="Times New Roman"/>
          <w:sz w:val="19"/>
        </w:rPr>
        <w:t>at</w:t>
      </w:r>
      <w:r w:rsidRPr="00B910CA">
        <w:rPr>
          <w:rFonts w:ascii="Times New Roman"/>
          <w:spacing w:val="-2"/>
          <w:sz w:val="19"/>
        </w:rPr>
        <w:t xml:space="preserve"> </w:t>
      </w:r>
      <w:r w:rsidRPr="00B910CA">
        <w:rPr>
          <w:rFonts w:ascii="Times New Roman"/>
          <w:sz w:val="19"/>
        </w:rPr>
        <w:t>all</w:t>
      </w:r>
      <w:r w:rsidRPr="00B910CA">
        <w:rPr>
          <w:rFonts w:ascii="Times New Roman"/>
          <w:spacing w:val="-2"/>
          <w:sz w:val="19"/>
        </w:rPr>
        <w:t xml:space="preserve"> </w:t>
      </w:r>
      <w:r w:rsidRPr="00B910CA">
        <w:rPr>
          <w:rFonts w:ascii="Times New Roman"/>
          <w:sz w:val="19"/>
        </w:rPr>
        <w:t>times.</w:t>
      </w:r>
      <w:r w:rsidRPr="00B910CA">
        <w:rPr>
          <w:rFonts w:ascii="Times New Roman"/>
          <w:spacing w:val="-1"/>
          <w:sz w:val="19"/>
        </w:rPr>
        <w:t xml:space="preserve"> </w:t>
      </w:r>
      <w:r w:rsidRPr="00B910CA">
        <w:rPr>
          <w:rFonts w:ascii="Times New Roman"/>
          <w:sz w:val="19"/>
        </w:rPr>
        <w:t>Skipping</w:t>
      </w:r>
      <w:r w:rsidRPr="00B910CA">
        <w:rPr>
          <w:rFonts w:ascii="Times New Roman"/>
          <w:spacing w:val="-3"/>
          <w:sz w:val="19"/>
        </w:rPr>
        <w:t xml:space="preserve"> </w:t>
      </w:r>
      <w:r w:rsidRPr="00B910CA">
        <w:rPr>
          <w:rFonts w:ascii="Times New Roman"/>
          <w:sz w:val="19"/>
        </w:rPr>
        <w:t>is</w:t>
      </w:r>
      <w:r w:rsidRPr="00B910CA">
        <w:rPr>
          <w:rFonts w:ascii="Times New Roman"/>
          <w:spacing w:val="-2"/>
          <w:sz w:val="19"/>
        </w:rPr>
        <w:t xml:space="preserve"> </w:t>
      </w:r>
      <w:r w:rsidRPr="00B910CA">
        <w:rPr>
          <w:rFonts w:ascii="Times New Roman"/>
          <w:sz w:val="19"/>
        </w:rPr>
        <w:t>addressed</w:t>
      </w:r>
      <w:r w:rsidRPr="00B910CA">
        <w:rPr>
          <w:rFonts w:ascii="Times New Roman"/>
          <w:spacing w:val="-1"/>
          <w:sz w:val="19"/>
        </w:rPr>
        <w:t xml:space="preserve"> </w:t>
      </w:r>
      <w:r w:rsidRPr="00B910CA">
        <w:rPr>
          <w:rFonts w:ascii="Times New Roman"/>
          <w:sz w:val="19"/>
        </w:rPr>
        <w:t>if</w:t>
      </w:r>
      <w:r w:rsidRPr="00B910CA">
        <w:rPr>
          <w:rFonts w:ascii="Times New Roman"/>
          <w:spacing w:val="-1"/>
          <w:sz w:val="19"/>
        </w:rPr>
        <w:t xml:space="preserve"> </w:t>
      </w:r>
      <w:r w:rsidRPr="00B910CA">
        <w:rPr>
          <w:rFonts w:ascii="Times New Roman"/>
          <w:sz w:val="19"/>
        </w:rPr>
        <w:t>the</w:t>
      </w:r>
      <w:r w:rsidRPr="00B910CA">
        <w:rPr>
          <w:rFonts w:ascii="Times New Roman"/>
          <w:spacing w:val="-3"/>
          <w:sz w:val="19"/>
        </w:rPr>
        <w:t xml:space="preserve"> </w:t>
      </w:r>
      <w:r w:rsidRPr="00B910CA">
        <w:rPr>
          <w:rFonts w:ascii="Times New Roman"/>
          <w:sz w:val="19"/>
        </w:rPr>
        <w:t>student</w:t>
      </w:r>
      <w:r w:rsidRPr="00B910CA">
        <w:rPr>
          <w:rFonts w:ascii="Times New Roman"/>
          <w:spacing w:val="-4"/>
          <w:sz w:val="19"/>
        </w:rPr>
        <w:t xml:space="preserve"> </w:t>
      </w:r>
      <w:r w:rsidRPr="00B910CA">
        <w:rPr>
          <w:rFonts w:ascii="Times New Roman"/>
          <w:sz w:val="19"/>
        </w:rPr>
        <w:t>boards</w:t>
      </w:r>
      <w:r w:rsidRPr="00B910CA">
        <w:rPr>
          <w:rFonts w:ascii="Times New Roman"/>
          <w:spacing w:val="-2"/>
          <w:sz w:val="19"/>
        </w:rPr>
        <w:t xml:space="preserve"> </w:t>
      </w:r>
      <w:r w:rsidRPr="00B910CA">
        <w:rPr>
          <w:rFonts w:ascii="Times New Roman"/>
          <w:sz w:val="19"/>
        </w:rPr>
        <w:t>a</w:t>
      </w:r>
      <w:r w:rsidRPr="00B910CA">
        <w:rPr>
          <w:rFonts w:ascii="Times New Roman"/>
          <w:spacing w:val="-3"/>
          <w:sz w:val="19"/>
        </w:rPr>
        <w:t xml:space="preserve"> </w:t>
      </w:r>
      <w:r w:rsidRPr="00B910CA">
        <w:rPr>
          <w:rFonts w:ascii="Times New Roman"/>
          <w:sz w:val="19"/>
        </w:rPr>
        <w:t>bus</w:t>
      </w:r>
      <w:r w:rsidRPr="00B910CA">
        <w:rPr>
          <w:rFonts w:ascii="Times New Roman"/>
          <w:spacing w:val="-2"/>
          <w:sz w:val="19"/>
        </w:rPr>
        <w:t xml:space="preserve"> </w:t>
      </w:r>
      <w:r w:rsidRPr="00B910CA">
        <w:rPr>
          <w:rFonts w:ascii="Times New Roman"/>
          <w:sz w:val="19"/>
        </w:rPr>
        <w:t>to</w:t>
      </w:r>
      <w:r w:rsidRPr="00B910CA">
        <w:rPr>
          <w:rFonts w:ascii="Times New Roman"/>
          <w:spacing w:val="-3"/>
          <w:sz w:val="19"/>
        </w:rPr>
        <w:t xml:space="preserve"> </w:t>
      </w:r>
      <w:r w:rsidRPr="00B910CA">
        <w:rPr>
          <w:rFonts w:ascii="Times New Roman"/>
          <w:sz w:val="19"/>
        </w:rPr>
        <w:t>attend school and does not, or if the student is not in assigned areas at assigned tim</w:t>
      </w:r>
      <w:r w:rsidR="00D43E0D" w:rsidRPr="00B910CA">
        <w:rPr>
          <w:rFonts w:ascii="Times New Roman"/>
          <w:sz w:val="19"/>
        </w:rPr>
        <w:t>es</w:t>
      </w:r>
      <w:r w:rsidR="00D43E0D" w:rsidRPr="00B910CA">
        <w:rPr>
          <w:rFonts w:ascii="Times New Roman"/>
          <w:sz w:val="19"/>
          <w:rPrChange w:id="37" w:author="Johnson, Karen H." w:date="2016-08-08T16:38:00Z">
            <w:rPr>
              <w:rFonts w:ascii="Times New Roman"/>
              <w:color w:val="FF0000"/>
              <w:sz w:val="19"/>
            </w:rPr>
          </w:rPrChange>
        </w:rPr>
        <w:t>. First offense will result in student warning</w:t>
      </w:r>
      <w:r w:rsidR="00B923FA" w:rsidRPr="00B910CA">
        <w:rPr>
          <w:rFonts w:ascii="Times New Roman"/>
          <w:sz w:val="19"/>
          <w:rPrChange w:id="38" w:author="Johnson, Karen H." w:date="2016-08-08T16:38:00Z">
            <w:rPr>
              <w:rFonts w:ascii="Times New Roman"/>
              <w:color w:val="FF0000"/>
              <w:sz w:val="19"/>
            </w:rPr>
          </w:rPrChange>
        </w:rPr>
        <w:t xml:space="preserve"> and placed </w:t>
      </w:r>
      <w:r w:rsidR="00D43E0D" w:rsidRPr="00B910CA">
        <w:rPr>
          <w:rFonts w:ascii="Times New Roman"/>
          <w:sz w:val="19"/>
          <w:rPrChange w:id="39" w:author="Johnson, Karen H." w:date="2016-08-08T16:38:00Z">
            <w:rPr>
              <w:rFonts w:ascii="Times New Roman"/>
              <w:color w:val="FF0000"/>
              <w:sz w:val="19"/>
            </w:rPr>
          </w:rPrChange>
        </w:rPr>
        <w:t xml:space="preserve">in the </w:t>
      </w:r>
      <w:r w:rsidR="00B923FA" w:rsidRPr="00B910CA">
        <w:rPr>
          <w:rFonts w:ascii="Times New Roman"/>
          <w:sz w:val="19"/>
          <w:rPrChange w:id="40" w:author="Johnson, Karen H." w:date="2016-08-08T16:38:00Z">
            <w:rPr>
              <w:rFonts w:ascii="Times New Roman"/>
              <w:color w:val="FF0000"/>
              <w:sz w:val="19"/>
            </w:rPr>
          </w:rPrChange>
        </w:rPr>
        <w:t>Choice program</w:t>
      </w:r>
      <w:r w:rsidRPr="00B910CA">
        <w:rPr>
          <w:rFonts w:ascii="Times New Roman"/>
          <w:sz w:val="19"/>
          <w:rPrChange w:id="41" w:author="Johnson, Karen H." w:date="2016-08-08T16:38:00Z">
            <w:rPr>
              <w:rFonts w:ascii="Times New Roman"/>
              <w:color w:val="FF0000"/>
              <w:sz w:val="19"/>
            </w:rPr>
          </w:rPrChange>
        </w:rPr>
        <w:t xml:space="preserve">. </w:t>
      </w:r>
      <w:r w:rsidRPr="00B910CA">
        <w:rPr>
          <w:rFonts w:ascii="Times New Roman"/>
          <w:sz w:val="19"/>
        </w:rPr>
        <w:t>Continuing offenses will become insubordination because students are refusing to carry out reasonable directions of authorized school personn</w:t>
      </w:r>
      <w:r w:rsidR="00B923FA" w:rsidRPr="00B910CA">
        <w:rPr>
          <w:rFonts w:ascii="Times New Roman"/>
          <w:sz w:val="19"/>
        </w:rPr>
        <w:t>el and will result in out-of-</w:t>
      </w:r>
      <w:ins w:id="42" w:author="Johnson, Karen H." w:date="2016-08-08T16:38:00Z">
        <w:r w:rsidR="00B83C50" w:rsidRPr="00B910CA">
          <w:rPr>
            <w:rFonts w:ascii="Times New Roman"/>
            <w:sz w:val="19"/>
          </w:rPr>
          <w:t xml:space="preserve">school </w:t>
        </w:r>
      </w:ins>
      <w:r w:rsidR="00B923FA" w:rsidRPr="00B910CA">
        <w:rPr>
          <w:rFonts w:ascii="Times New Roman"/>
          <w:sz w:val="19"/>
        </w:rPr>
        <w:t>s</w:t>
      </w:r>
      <w:r w:rsidRPr="00B910CA">
        <w:rPr>
          <w:rFonts w:ascii="Times New Roman"/>
          <w:sz w:val="19"/>
        </w:rPr>
        <w:t>uspension.</w:t>
      </w:r>
    </w:p>
    <w:p w14:paraId="2FE65EF9" w14:textId="77777777" w:rsidR="006562EA" w:rsidRPr="00B910CA" w:rsidRDefault="00664B1C" w:rsidP="009B3823">
      <w:pPr>
        <w:pStyle w:val="BodyText"/>
        <w:numPr>
          <w:ilvl w:val="0"/>
          <w:numId w:val="1"/>
        </w:numPr>
        <w:spacing w:line="218" w:lineRule="exact"/>
        <w:ind w:right="83"/>
        <w:rPr>
          <w:rFonts w:cs="Times New Roman"/>
          <w:spacing w:val="-4"/>
        </w:rPr>
      </w:pPr>
      <w:r w:rsidRPr="00B910CA">
        <w:rPr>
          <w:rFonts w:cs="Times New Roman"/>
          <w:b/>
          <w:bCs/>
        </w:rPr>
        <w:t>Dress</w:t>
      </w:r>
      <w:r w:rsidRPr="00B910CA">
        <w:rPr>
          <w:rFonts w:cs="Times New Roman"/>
          <w:b/>
          <w:bCs/>
          <w:spacing w:val="-2"/>
        </w:rPr>
        <w:t xml:space="preserve"> </w:t>
      </w:r>
      <w:r w:rsidRPr="00B910CA">
        <w:rPr>
          <w:rFonts w:cs="Times New Roman"/>
          <w:b/>
          <w:bCs/>
        </w:rPr>
        <w:t>Code:</w:t>
      </w:r>
      <w:r w:rsidRPr="00B910CA">
        <w:rPr>
          <w:rFonts w:cs="Times New Roman"/>
          <w:b/>
          <w:bCs/>
          <w:spacing w:val="-2"/>
        </w:rPr>
        <w:t xml:space="preserve"> </w:t>
      </w:r>
      <w:r w:rsidRPr="00B910CA">
        <w:rPr>
          <w:rFonts w:cs="Times New Roman"/>
        </w:rPr>
        <w:t>Dress</w:t>
      </w:r>
      <w:r w:rsidRPr="00B910CA">
        <w:rPr>
          <w:rFonts w:cs="Times New Roman"/>
          <w:spacing w:val="-1"/>
        </w:rPr>
        <w:t xml:space="preserve"> </w:t>
      </w:r>
      <w:r w:rsidRPr="00B910CA">
        <w:rPr>
          <w:rFonts w:cs="Times New Roman"/>
        </w:rPr>
        <w:t>code</w:t>
      </w:r>
      <w:r w:rsidRPr="00B910CA">
        <w:rPr>
          <w:rFonts w:cs="Times New Roman"/>
          <w:spacing w:val="-3"/>
        </w:rPr>
        <w:t xml:space="preserve"> </w:t>
      </w:r>
      <w:r w:rsidRPr="00B910CA">
        <w:rPr>
          <w:rFonts w:cs="Times New Roman"/>
        </w:rPr>
        <w:t>is</w:t>
      </w:r>
      <w:r w:rsidRPr="00B910CA">
        <w:rPr>
          <w:rFonts w:cs="Times New Roman"/>
          <w:spacing w:val="-1"/>
        </w:rPr>
        <w:t xml:space="preserve"> </w:t>
      </w:r>
      <w:r w:rsidRPr="00B910CA">
        <w:rPr>
          <w:rFonts w:cs="Times New Roman"/>
        </w:rPr>
        <w:t>covered</w:t>
      </w:r>
      <w:r w:rsidRPr="00B910CA">
        <w:rPr>
          <w:rFonts w:cs="Times New Roman"/>
          <w:spacing w:val="-1"/>
        </w:rPr>
        <w:t xml:space="preserve"> </w:t>
      </w:r>
      <w:r w:rsidRPr="00B910CA">
        <w:rPr>
          <w:rFonts w:cs="Times New Roman"/>
        </w:rPr>
        <w:t>in</w:t>
      </w:r>
      <w:r w:rsidRPr="00B910CA">
        <w:rPr>
          <w:rFonts w:cs="Times New Roman"/>
          <w:spacing w:val="-1"/>
        </w:rPr>
        <w:t xml:space="preserve"> </w:t>
      </w:r>
      <w:r w:rsidRPr="00B910CA">
        <w:rPr>
          <w:rFonts w:cs="Times New Roman"/>
        </w:rPr>
        <w:t>the</w:t>
      </w:r>
      <w:r w:rsidRPr="00B910CA">
        <w:rPr>
          <w:rFonts w:cs="Times New Roman"/>
          <w:spacing w:val="-3"/>
        </w:rPr>
        <w:t xml:space="preserve"> </w:t>
      </w:r>
      <w:r w:rsidRPr="00B910CA">
        <w:rPr>
          <w:rFonts w:cs="Times New Roman"/>
        </w:rPr>
        <w:t>Code</w:t>
      </w:r>
      <w:r w:rsidRPr="00B910CA">
        <w:rPr>
          <w:rFonts w:cs="Times New Roman"/>
          <w:spacing w:val="-4"/>
        </w:rPr>
        <w:t xml:space="preserve"> </w:t>
      </w:r>
      <w:r w:rsidRPr="00B910CA">
        <w:rPr>
          <w:rFonts w:cs="Times New Roman"/>
        </w:rPr>
        <w:t>of</w:t>
      </w:r>
      <w:r w:rsidRPr="00B910CA">
        <w:rPr>
          <w:rFonts w:cs="Times New Roman"/>
          <w:spacing w:val="-3"/>
        </w:rPr>
        <w:t xml:space="preserve"> </w:t>
      </w:r>
      <w:r w:rsidRPr="00B910CA">
        <w:rPr>
          <w:rFonts w:cs="Times New Roman"/>
        </w:rPr>
        <w:t>Conduct.</w:t>
      </w:r>
      <w:r w:rsidRPr="00B910CA">
        <w:rPr>
          <w:rFonts w:cs="Times New Roman"/>
          <w:spacing w:val="-4"/>
        </w:rPr>
        <w:t xml:space="preserve"> </w:t>
      </w:r>
    </w:p>
    <w:p w14:paraId="2FE65EFA" w14:textId="77777777" w:rsidR="006562EA" w:rsidRPr="00B910CA" w:rsidRDefault="00D348F3" w:rsidP="009B3823">
      <w:pPr>
        <w:pStyle w:val="BodyText"/>
        <w:spacing w:line="218" w:lineRule="exact"/>
        <w:ind w:right="83" w:firstLine="0"/>
        <w:rPr>
          <w:rFonts w:cs="Times New Roman"/>
        </w:rPr>
      </w:pPr>
      <w:r w:rsidRPr="00B910CA">
        <w:rPr>
          <w:rFonts w:cs="Times New Roman"/>
        </w:rPr>
        <w:t>Students who fail to follow the Dress Code Policy set forth by Ridge Community HS will b</w:t>
      </w:r>
      <w:r w:rsidR="00AD0769" w:rsidRPr="00B910CA">
        <w:rPr>
          <w:rFonts w:cs="Times New Roman"/>
        </w:rPr>
        <w:t>e referred to the Choice room</w:t>
      </w:r>
      <w:r w:rsidRPr="00B910CA">
        <w:rPr>
          <w:rFonts w:cs="Times New Roman"/>
        </w:rPr>
        <w:t xml:space="preserve">.  A phone call will be made home to request a change of clothing and a referral will be documented.  </w:t>
      </w:r>
      <w:r w:rsidR="009B3823" w:rsidRPr="00B910CA">
        <w:rPr>
          <w:rFonts w:cs="Times New Roman"/>
        </w:rPr>
        <w:t xml:space="preserve">The student will stay in the Choice Room until the proper clothing is brought for them to change into. </w:t>
      </w:r>
      <w:r w:rsidR="00B923FA" w:rsidRPr="00B910CA">
        <w:rPr>
          <w:rPrChange w:id="43" w:author="Johnson, Karen H." w:date="2016-08-08T16:38:00Z">
            <w:rPr>
              <w:color w:val="FF0000"/>
            </w:rPr>
          </w:rPrChange>
        </w:rPr>
        <w:t xml:space="preserve">The </w:t>
      </w:r>
      <w:r w:rsidR="00D43E0D" w:rsidRPr="00B910CA">
        <w:rPr>
          <w:rPrChange w:id="44" w:author="Johnson, Karen H." w:date="2016-08-08T16:38:00Z">
            <w:rPr>
              <w:color w:val="FF0000"/>
            </w:rPr>
          </w:rPrChange>
        </w:rPr>
        <w:t>fourth (</w:t>
      </w:r>
      <w:r w:rsidR="00B923FA" w:rsidRPr="00B910CA">
        <w:rPr>
          <w:rPrChange w:id="45" w:author="Johnson, Karen H." w:date="2016-08-08T16:38:00Z">
            <w:rPr>
              <w:color w:val="FF0000"/>
            </w:rPr>
          </w:rPrChange>
        </w:rPr>
        <w:t>4)</w:t>
      </w:r>
      <w:r w:rsidRPr="00B910CA">
        <w:rPr>
          <w:rPrChange w:id="46" w:author="Johnson, Karen H." w:date="2016-08-08T16:38:00Z">
            <w:rPr>
              <w:color w:val="FF0000"/>
            </w:rPr>
          </w:rPrChange>
        </w:rPr>
        <w:t xml:space="preserve"> </w:t>
      </w:r>
      <w:r w:rsidR="00B923FA" w:rsidRPr="00B910CA">
        <w:rPr>
          <w:rPrChange w:id="47" w:author="Johnson, Karen H." w:date="2016-08-08T16:38:00Z">
            <w:rPr>
              <w:color w:val="FF0000"/>
            </w:rPr>
          </w:rPrChange>
        </w:rPr>
        <w:t xml:space="preserve">offense </w:t>
      </w:r>
      <w:r w:rsidRPr="00B910CA">
        <w:rPr>
          <w:rPrChange w:id="48" w:author="Johnson, Karen H." w:date="2016-08-08T16:38:00Z">
            <w:rPr>
              <w:color w:val="FF0000"/>
            </w:rPr>
          </w:rPrChange>
        </w:rPr>
        <w:t xml:space="preserve">will become insubordination because students are refusing to carry out reasonable </w:t>
      </w:r>
      <w:r w:rsidR="009B3823" w:rsidRPr="00B910CA">
        <w:rPr>
          <w:rPrChange w:id="49" w:author="Johnson, Karen H." w:date="2016-08-08T16:38:00Z">
            <w:rPr>
              <w:color w:val="FF0000"/>
            </w:rPr>
          </w:rPrChange>
        </w:rPr>
        <w:t>directions of authorized school personnel</w:t>
      </w:r>
      <w:r w:rsidR="00B923FA" w:rsidRPr="00B910CA">
        <w:rPr>
          <w:rPrChange w:id="50" w:author="Johnson, Karen H." w:date="2016-08-08T16:38:00Z">
            <w:rPr>
              <w:color w:val="FF0000"/>
            </w:rPr>
          </w:rPrChange>
        </w:rPr>
        <w:t xml:space="preserve"> and will result in </w:t>
      </w:r>
      <w:del w:id="51" w:author="Johnson, Karen H." w:date="2016-08-08T16:38:00Z">
        <w:r w:rsidR="00B923FA" w:rsidRPr="00D43E0D">
          <w:rPr>
            <w:rFonts w:cs="Times New Roman"/>
            <w:color w:val="FF0000"/>
          </w:rPr>
          <w:delText xml:space="preserve">a one (1) day </w:delText>
        </w:r>
      </w:del>
      <w:r w:rsidR="00B923FA" w:rsidRPr="00B910CA">
        <w:rPr>
          <w:rPrChange w:id="52" w:author="Johnson, Karen H." w:date="2016-08-08T16:38:00Z">
            <w:rPr>
              <w:color w:val="FF0000"/>
            </w:rPr>
          </w:rPrChange>
        </w:rPr>
        <w:t>out-of-</w:t>
      </w:r>
      <w:ins w:id="53" w:author="Johnson, Karen H." w:date="2016-08-08T16:38:00Z">
        <w:r w:rsidR="00B83C50" w:rsidRPr="00B910CA">
          <w:rPr>
            <w:rFonts w:cs="Times New Roman"/>
          </w:rPr>
          <w:t xml:space="preserve">school </w:t>
        </w:r>
      </w:ins>
      <w:r w:rsidR="00B923FA" w:rsidRPr="00B910CA">
        <w:rPr>
          <w:rPrChange w:id="54" w:author="Johnson, Karen H." w:date="2016-08-08T16:38:00Z">
            <w:rPr>
              <w:color w:val="FF0000"/>
            </w:rPr>
          </w:rPrChange>
        </w:rPr>
        <w:t>s</w:t>
      </w:r>
      <w:r w:rsidR="009B3823" w:rsidRPr="00B910CA">
        <w:rPr>
          <w:rPrChange w:id="55" w:author="Johnson, Karen H." w:date="2016-08-08T16:38:00Z">
            <w:rPr>
              <w:color w:val="FF0000"/>
            </w:rPr>
          </w:rPrChange>
        </w:rPr>
        <w:t xml:space="preserve">uspension. </w:t>
      </w:r>
    </w:p>
    <w:p w14:paraId="2FE65EFB" w14:textId="77777777" w:rsidR="006562EA" w:rsidRPr="00B910CA" w:rsidRDefault="00664B1C">
      <w:pPr>
        <w:pStyle w:val="BodyText"/>
        <w:spacing w:before="0"/>
        <w:ind w:left="112" w:right="165" w:firstLine="0"/>
      </w:pPr>
      <w:r w:rsidRPr="00B910CA">
        <w:rPr>
          <w:b/>
        </w:rPr>
        <w:t xml:space="preserve">Student IDs: </w:t>
      </w:r>
      <w:r w:rsidRPr="00B910CA">
        <w:t>All students will be issued an ID and a Ridge Community High School lanyard and must wear or have IDs available at all times. Students</w:t>
      </w:r>
      <w:r w:rsidRPr="00B910CA">
        <w:rPr>
          <w:spacing w:val="-2"/>
        </w:rPr>
        <w:t xml:space="preserve"> </w:t>
      </w:r>
      <w:r w:rsidRPr="00B910CA">
        <w:t>will</w:t>
      </w:r>
      <w:r w:rsidRPr="00B910CA">
        <w:rPr>
          <w:spacing w:val="-3"/>
        </w:rPr>
        <w:t xml:space="preserve"> </w:t>
      </w:r>
      <w:r w:rsidRPr="00B910CA">
        <w:t>be</w:t>
      </w:r>
      <w:r w:rsidRPr="00B910CA">
        <w:rPr>
          <w:spacing w:val="-3"/>
        </w:rPr>
        <w:t xml:space="preserve"> </w:t>
      </w:r>
      <w:r w:rsidRPr="00B910CA">
        <w:t>required</w:t>
      </w:r>
      <w:r w:rsidRPr="00B910CA">
        <w:rPr>
          <w:spacing w:val="-1"/>
        </w:rPr>
        <w:t xml:space="preserve"> </w:t>
      </w:r>
      <w:r w:rsidRPr="00B910CA">
        <w:t>to</w:t>
      </w:r>
      <w:r w:rsidRPr="00B910CA">
        <w:rPr>
          <w:spacing w:val="-1"/>
        </w:rPr>
        <w:t xml:space="preserve"> </w:t>
      </w:r>
      <w:r w:rsidRPr="00B910CA">
        <w:t>use</w:t>
      </w:r>
      <w:r w:rsidRPr="00B910CA">
        <w:rPr>
          <w:spacing w:val="-4"/>
        </w:rPr>
        <w:t xml:space="preserve"> </w:t>
      </w:r>
      <w:r w:rsidRPr="00B910CA">
        <w:t>these</w:t>
      </w:r>
      <w:r w:rsidRPr="00B910CA">
        <w:rPr>
          <w:spacing w:val="-2"/>
        </w:rPr>
        <w:t xml:space="preserve"> </w:t>
      </w:r>
      <w:r w:rsidRPr="00B910CA">
        <w:t>IDs</w:t>
      </w:r>
      <w:r w:rsidRPr="00B910CA">
        <w:rPr>
          <w:spacing w:val="-2"/>
        </w:rPr>
        <w:t xml:space="preserve"> </w:t>
      </w:r>
      <w:r w:rsidRPr="00B910CA">
        <w:t>for</w:t>
      </w:r>
      <w:r w:rsidRPr="00B910CA">
        <w:rPr>
          <w:spacing w:val="-3"/>
        </w:rPr>
        <w:t xml:space="preserve"> </w:t>
      </w:r>
      <w:r w:rsidRPr="00B910CA">
        <w:t>lunch,</w:t>
      </w:r>
      <w:r w:rsidRPr="00B910CA">
        <w:rPr>
          <w:spacing w:val="-2"/>
        </w:rPr>
        <w:t xml:space="preserve"> </w:t>
      </w:r>
      <w:r w:rsidRPr="00B910CA">
        <w:t>media</w:t>
      </w:r>
      <w:r w:rsidRPr="00B910CA">
        <w:rPr>
          <w:spacing w:val="-3"/>
        </w:rPr>
        <w:t xml:space="preserve"> </w:t>
      </w:r>
      <w:r w:rsidRPr="00B910CA">
        <w:t>services,</w:t>
      </w:r>
      <w:r w:rsidRPr="00B910CA">
        <w:rPr>
          <w:spacing w:val="-1"/>
        </w:rPr>
        <w:t xml:space="preserve"> </w:t>
      </w:r>
      <w:r w:rsidRPr="00B910CA">
        <w:t>school</w:t>
      </w:r>
      <w:r w:rsidRPr="00B910CA">
        <w:rPr>
          <w:spacing w:val="-2"/>
        </w:rPr>
        <w:t xml:space="preserve"> </w:t>
      </w:r>
      <w:r w:rsidRPr="00B910CA">
        <w:t>events,</w:t>
      </w:r>
      <w:r w:rsidRPr="00B910CA">
        <w:rPr>
          <w:spacing w:val="-2"/>
        </w:rPr>
        <w:t xml:space="preserve"> </w:t>
      </w:r>
      <w:r w:rsidRPr="00B910CA">
        <w:t>restroom</w:t>
      </w:r>
      <w:r w:rsidRPr="00B910CA">
        <w:rPr>
          <w:spacing w:val="-3"/>
        </w:rPr>
        <w:t xml:space="preserve"> </w:t>
      </w:r>
      <w:r w:rsidRPr="00B910CA">
        <w:t>privileges,</w:t>
      </w:r>
      <w:r w:rsidRPr="00B910CA">
        <w:rPr>
          <w:spacing w:val="-1"/>
        </w:rPr>
        <w:t xml:space="preserve"> </w:t>
      </w:r>
      <w:r w:rsidRPr="00B910CA">
        <w:t>etc.</w:t>
      </w:r>
      <w:r w:rsidRPr="00B910CA">
        <w:rPr>
          <w:spacing w:val="-2"/>
        </w:rPr>
        <w:t xml:space="preserve"> </w:t>
      </w:r>
      <w:r w:rsidRPr="00B910CA">
        <w:t>Students</w:t>
      </w:r>
      <w:r w:rsidRPr="00B910CA">
        <w:rPr>
          <w:spacing w:val="-2"/>
        </w:rPr>
        <w:t xml:space="preserve"> </w:t>
      </w:r>
      <w:r w:rsidRPr="00B910CA">
        <w:t>MUST</w:t>
      </w:r>
      <w:r w:rsidRPr="00B910CA">
        <w:rPr>
          <w:spacing w:val="-5"/>
        </w:rPr>
        <w:t xml:space="preserve"> </w:t>
      </w:r>
      <w:r w:rsidRPr="00B910CA">
        <w:t>have ID</w:t>
      </w:r>
      <w:r w:rsidRPr="00B910CA">
        <w:rPr>
          <w:spacing w:val="-3"/>
        </w:rPr>
        <w:t xml:space="preserve"> </w:t>
      </w:r>
      <w:r w:rsidRPr="00B910CA">
        <w:t>to</w:t>
      </w:r>
      <w:r w:rsidRPr="00B910CA">
        <w:rPr>
          <w:spacing w:val="-1"/>
        </w:rPr>
        <w:t xml:space="preserve"> </w:t>
      </w:r>
      <w:r w:rsidRPr="00B910CA">
        <w:t>leave</w:t>
      </w:r>
      <w:r w:rsidRPr="00B910CA">
        <w:rPr>
          <w:spacing w:val="-3"/>
        </w:rPr>
        <w:t xml:space="preserve"> </w:t>
      </w:r>
      <w:r w:rsidRPr="00B910CA">
        <w:t xml:space="preserve">class. </w:t>
      </w:r>
      <w:r w:rsidRPr="00B910CA">
        <w:rPr>
          <w:b/>
        </w:rPr>
        <w:t>Computer Usage</w:t>
      </w:r>
      <w:r w:rsidRPr="00B910CA">
        <w:t>: All students will have a computer access log on/user name. While the student is logged on, he/she is responsible for all activity that occurs on that</w:t>
      </w:r>
      <w:r w:rsidRPr="00B910CA">
        <w:rPr>
          <w:spacing w:val="-12"/>
        </w:rPr>
        <w:t xml:space="preserve"> </w:t>
      </w:r>
      <w:r w:rsidRPr="00B910CA">
        <w:t>computer.</w:t>
      </w:r>
    </w:p>
    <w:p w14:paraId="2FE65EFC" w14:textId="77777777" w:rsidR="00664B1C" w:rsidRPr="00B910CA" w:rsidRDefault="00664B1C">
      <w:pPr>
        <w:pStyle w:val="BodyText"/>
        <w:spacing w:before="0"/>
        <w:ind w:left="112" w:right="165" w:firstLine="0"/>
      </w:pPr>
    </w:p>
    <w:p w14:paraId="2FE65EFD" w14:textId="77777777" w:rsidR="00664B1C" w:rsidRPr="00B910CA" w:rsidRDefault="00664B1C">
      <w:pPr>
        <w:pStyle w:val="BodyText"/>
        <w:spacing w:before="0"/>
        <w:ind w:left="112" w:right="165" w:firstLine="0"/>
      </w:pPr>
    </w:p>
    <w:p w14:paraId="2FE65EFE" w14:textId="77777777" w:rsidR="00664B1C" w:rsidRPr="00B910CA" w:rsidRDefault="00664B1C">
      <w:pPr>
        <w:pStyle w:val="BodyText"/>
        <w:spacing w:before="0"/>
        <w:ind w:left="112" w:right="165" w:firstLine="0"/>
      </w:pPr>
    </w:p>
    <w:p w14:paraId="2FE65EFF" w14:textId="77777777" w:rsidR="00664B1C" w:rsidRPr="00B910CA" w:rsidRDefault="00664B1C">
      <w:pPr>
        <w:pStyle w:val="BodyText"/>
        <w:spacing w:before="0"/>
        <w:ind w:left="112" w:right="165" w:firstLine="0"/>
      </w:pPr>
    </w:p>
    <w:p w14:paraId="2FE65F00" w14:textId="77777777" w:rsidR="006562EA" w:rsidRPr="00B910CA" w:rsidRDefault="006562EA">
      <w:pPr>
        <w:rPr>
          <w:rFonts w:ascii="Times New Roman" w:eastAsia="Times New Roman" w:hAnsi="Times New Roman" w:cs="Times New Roman"/>
          <w:sz w:val="20"/>
          <w:szCs w:val="20"/>
        </w:rPr>
      </w:pPr>
    </w:p>
    <w:p w14:paraId="2FE65F01" w14:textId="77777777" w:rsidR="006562EA" w:rsidRPr="00B910CA" w:rsidRDefault="006562EA">
      <w:pPr>
        <w:spacing w:before="3"/>
        <w:rPr>
          <w:rFonts w:ascii="Times New Roman" w:eastAsia="Times New Roman" w:hAnsi="Times New Roman" w:cs="Times New Roman"/>
          <w:sz w:val="12"/>
          <w:szCs w:val="12"/>
        </w:rPr>
      </w:pPr>
    </w:p>
    <w:p w14:paraId="2FE65F02" w14:textId="77777777" w:rsidR="006562EA" w:rsidRPr="00B910CA" w:rsidRDefault="009B3823">
      <w:pPr>
        <w:tabs>
          <w:tab w:val="left" w:pos="6589"/>
        </w:tabs>
        <w:spacing w:line="20" w:lineRule="exact"/>
        <w:ind w:left="828"/>
        <w:rPr>
          <w:rFonts w:ascii="Times New Roman" w:eastAsia="Times New Roman" w:hAnsi="Times New Roman" w:cs="Times New Roman"/>
          <w:sz w:val="2"/>
          <w:szCs w:val="2"/>
        </w:rPr>
      </w:pPr>
      <w:r w:rsidRPr="00B910CA">
        <w:rPr>
          <w:rFonts w:ascii="Times New Roman"/>
          <w:noProof/>
          <w:sz w:val="2"/>
        </w:rPr>
        <mc:AlternateContent>
          <mc:Choice Requires="wpg">
            <w:drawing>
              <wp:inline distT="0" distB="0" distL="0" distR="0" wp14:anchorId="2FE65F12" wp14:editId="2FE65F13">
                <wp:extent cx="2537460" cy="5080"/>
                <wp:effectExtent l="5080" t="2540" r="10160" b="1143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5080"/>
                          <a:chOff x="0" y="0"/>
                          <a:chExt cx="3996" cy="8"/>
                        </a:xfrm>
                      </wpg:grpSpPr>
                      <wpg:grpSp>
                        <wpg:cNvPr id="5" name="Group 6"/>
                        <wpg:cNvGrpSpPr>
                          <a:grpSpLocks/>
                        </wpg:cNvGrpSpPr>
                        <wpg:grpSpPr bwMode="auto">
                          <a:xfrm>
                            <a:off x="4" y="4"/>
                            <a:ext cx="3988" cy="2"/>
                            <a:chOff x="4" y="4"/>
                            <a:chExt cx="3988" cy="2"/>
                          </a:xfrm>
                        </wpg:grpSpPr>
                        <wps:wsp>
                          <wps:cNvPr id="6" name="Freeform 7"/>
                          <wps:cNvSpPr>
                            <a:spLocks/>
                          </wps:cNvSpPr>
                          <wps:spPr bwMode="auto">
                            <a:xfrm>
                              <a:off x="4" y="4"/>
                              <a:ext cx="3988" cy="2"/>
                            </a:xfrm>
                            <a:custGeom>
                              <a:avLst/>
                              <a:gdLst>
                                <a:gd name="T0" fmla="+- 0 4 4"/>
                                <a:gd name="T1" fmla="*/ T0 w 3988"/>
                                <a:gd name="T2" fmla="+- 0 3991 4"/>
                                <a:gd name="T3" fmla="*/ T2 w 3988"/>
                              </a:gdLst>
                              <a:ahLst/>
                              <a:cxnLst>
                                <a:cxn ang="0">
                                  <a:pos x="T1" y="0"/>
                                </a:cxn>
                                <a:cxn ang="0">
                                  <a:pos x="T3" y="0"/>
                                </a:cxn>
                              </a:cxnLst>
                              <a:rect l="0" t="0" r="r" b="b"/>
                              <a:pathLst>
                                <a:path w="3988">
                                  <a:moveTo>
                                    <a:pt x="0" y="0"/>
                                  </a:moveTo>
                                  <a:lnTo>
                                    <a:pt x="3987" y="0"/>
                                  </a:lnTo>
                                </a:path>
                              </a:pathLst>
                            </a:custGeom>
                            <a:noFill/>
                            <a:ln w="4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84B2DF7" id="Group 5" o:spid="_x0000_s1026" style="width:199.8pt;height:.4pt;mso-position-horizontal-relative:char;mso-position-vertical-relative:line" coordsize="39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">
                <v:group id="Group 6" o:spid="_x0000_s1027" style="position:absolute;left:4;top:4;width:3988;height:2" coordorigin="4,4" coordsize="39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4;top:4;width:3988;height:2;visibility:visible;mso-wrap-style:square;v-text-anchor:top" coordsize="39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QgcAA&#10;AADaAAAADwAAAGRycy9kb3ducmV2LnhtbESPQWsCMRSE74X+h/CE3upbexBZjSKCYsFLbX/AI3lu&#10;lt28LElct/++KRR6HGbmG2azm3yvRo6pDaJhMa9AsZhgW2k0fH0eX1egUiax1AdhDd+cYLd9ftpQ&#10;bcNDPni85kYViKSaNLichxoxGcee0jwMLMW7hegpFxkbtJEeBe57fKuqJXpqpSw4Gvjg2HTXu9ew&#10;j5fF2XQnRHdii+/3izPTSuuX2bRfg8o85f/wX/tsNSzh90q5Abj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VQgcAAAADaAAAADwAAAAAAAAAAAAAAAACYAgAAZHJzL2Rvd25y&#10;ZXYueG1sUEsFBgAAAAAEAAQA9QAAAIUDAAAAAA==&#10;" path="m,l3987,e" filled="f" strokeweight=".1338mm">
                    <v:path arrowok="t" o:connecttype="custom" o:connectlocs="0,0;3987,0" o:connectangles="0,0"/>
                  </v:shape>
                </v:group>
                <w10:anchorlock/>
              </v:group>
            </w:pict>
          </mc:Fallback>
        </mc:AlternateContent>
      </w:r>
      <w:r w:rsidR="00664B1C" w:rsidRPr="00B910CA">
        <w:rPr>
          <w:rFonts w:ascii="Times New Roman"/>
          <w:sz w:val="2"/>
        </w:rPr>
        <w:tab/>
      </w:r>
      <w:r w:rsidRPr="00B910CA">
        <w:rPr>
          <w:rFonts w:ascii="Times New Roman"/>
          <w:noProof/>
          <w:sz w:val="2"/>
        </w:rPr>
        <mc:AlternateContent>
          <mc:Choice Requires="wpg">
            <w:drawing>
              <wp:inline distT="0" distB="0" distL="0" distR="0" wp14:anchorId="2FE65F14" wp14:editId="2FE65F15">
                <wp:extent cx="2476500" cy="5080"/>
                <wp:effectExtent l="5715" t="2540" r="3810" b="1143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0" cy="5080"/>
                          <a:chOff x="0" y="0"/>
                          <a:chExt cx="3900" cy="8"/>
                        </a:xfrm>
                      </wpg:grpSpPr>
                      <wpg:grpSp>
                        <wpg:cNvPr id="2" name="Group 3"/>
                        <wpg:cNvGrpSpPr>
                          <a:grpSpLocks/>
                        </wpg:cNvGrpSpPr>
                        <wpg:grpSpPr bwMode="auto">
                          <a:xfrm>
                            <a:off x="4" y="4"/>
                            <a:ext cx="3892" cy="2"/>
                            <a:chOff x="4" y="4"/>
                            <a:chExt cx="3892" cy="2"/>
                          </a:xfrm>
                        </wpg:grpSpPr>
                        <wps:wsp>
                          <wps:cNvPr id="3" name="Freeform 4"/>
                          <wps:cNvSpPr>
                            <a:spLocks/>
                          </wps:cNvSpPr>
                          <wps:spPr bwMode="auto">
                            <a:xfrm>
                              <a:off x="4" y="4"/>
                              <a:ext cx="3892" cy="2"/>
                            </a:xfrm>
                            <a:custGeom>
                              <a:avLst/>
                              <a:gdLst>
                                <a:gd name="T0" fmla="+- 0 4 4"/>
                                <a:gd name="T1" fmla="*/ T0 w 3892"/>
                                <a:gd name="T2" fmla="+- 0 3895 4"/>
                                <a:gd name="T3" fmla="*/ T2 w 3892"/>
                              </a:gdLst>
                              <a:ahLst/>
                              <a:cxnLst>
                                <a:cxn ang="0">
                                  <a:pos x="T1" y="0"/>
                                </a:cxn>
                                <a:cxn ang="0">
                                  <a:pos x="T3" y="0"/>
                                </a:cxn>
                              </a:cxnLst>
                              <a:rect l="0" t="0" r="r" b="b"/>
                              <a:pathLst>
                                <a:path w="3892">
                                  <a:moveTo>
                                    <a:pt x="0" y="0"/>
                                  </a:moveTo>
                                  <a:lnTo>
                                    <a:pt x="3891" y="0"/>
                                  </a:lnTo>
                                </a:path>
                              </a:pathLst>
                            </a:custGeom>
                            <a:noFill/>
                            <a:ln w="4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7B79E22" id="Group 2" o:spid="_x0000_s1026" style="width:195pt;height:.4pt;mso-position-horizontal-relative:char;mso-position-vertical-relative:line" coordsize="39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">
                <v:group id="Group 3" o:spid="_x0000_s1027" style="position:absolute;left:4;top:4;width:3892;height:2" coordorigin="4,4" coordsize="38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4;top:4;width:3892;height:2;visibility:visible;mso-wrap-style:square;v-text-anchor:top" coordsize="38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z4b8QA&#10;AADaAAAADwAAAGRycy9kb3ducmV2LnhtbESPQWvCQBSE74L/YXmCN7OphWpjViktRQ9ViC3i8ZF9&#10;Jmmzb0N2Ncm/7xaEHoeZ+YZJN72pxY1aV1lW8BDFIIhzqysuFHx9vs+WIJxH1lhbJgUDOdisx6MU&#10;E207zuh29IUIEHYJKii9bxIpXV6SQRfZhjh4F9sa9EG2hdQtdgFuajmP4ydpsOKwUGJDryXlP8er&#10;UbD8mPPivF/o4XlrneuyN3s6fCs1nfQvKxCeev8fvrd3WsEj/F0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s+G/EAAAA2gAAAA8AAAAAAAAAAAAAAAAAmAIAAGRycy9k&#10;b3ducmV2LnhtbFBLBQYAAAAABAAEAPUAAACJAwAAAAA=&#10;" path="m,l3891,e" filled="f" strokeweight=".1338mm">
                    <v:path arrowok="t" o:connecttype="custom" o:connectlocs="0,0;3891,0" o:connectangles="0,0"/>
                  </v:shape>
                </v:group>
                <w10:anchorlock/>
              </v:group>
            </w:pict>
          </mc:Fallback>
        </mc:AlternateContent>
      </w:r>
    </w:p>
    <w:p w14:paraId="2FE65F03" w14:textId="77777777" w:rsidR="006562EA" w:rsidRPr="00B910CA" w:rsidRDefault="00664B1C">
      <w:pPr>
        <w:pStyle w:val="BodyText"/>
        <w:tabs>
          <w:tab w:val="left" w:pos="6593"/>
        </w:tabs>
        <w:spacing w:before="0" w:line="206" w:lineRule="exact"/>
        <w:ind w:left="832" w:right="83" w:firstLine="0"/>
      </w:pPr>
      <w:r w:rsidRPr="00B910CA">
        <w:t>Student</w:t>
      </w:r>
      <w:r w:rsidRPr="00B910CA">
        <w:rPr>
          <w:spacing w:val="-4"/>
        </w:rPr>
        <w:t xml:space="preserve"> </w:t>
      </w:r>
      <w:r w:rsidRPr="00B910CA">
        <w:t>Signature</w:t>
      </w:r>
      <w:r w:rsidRPr="00B910CA">
        <w:tab/>
        <w:t>Parent</w:t>
      </w:r>
      <w:r w:rsidRPr="00B910CA">
        <w:rPr>
          <w:spacing w:val="-6"/>
        </w:rPr>
        <w:t xml:space="preserve"> </w:t>
      </w:r>
      <w:r w:rsidRPr="00B910CA">
        <w:t>Signature</w:t>
      </w:r>
    </w:p>
    <w:p w14:paraId="2FE65F04" w14:textId="77777777" w:rsidR="006562EA" w:rsidRPr="00B910CA" w:rsidRDefault="006562EA">
      <w:pPr>
        <w:spacing w:line="206" w:lineRule="exact"/>
        <w:sectPr w:rsidR="006562EA" w:rsidRPr="00B910CA">
          <w:type w:val="continuous"/>
          <w:pgSz w:w="12240" w:h="15840"/>
          <w:pgMar w:top="220" w:right="260" w:bottom="280" w:left="320" w:header="720" w:footer="720" w:gutter="0"/>
          <w:cols w:space="720"/>
        </w:sectPr>
      </w:pPr>
    </w:p>
    <w:p w14:paraId="2FE65F05" w14:textId="77777777" w:rsidR="006562EA" w:rsidRPr="00B910CA" w:rsidRDefault="00B923FA">
      <w:pPr>
        <w:spacing w:before="54"/>
        <w:ind w:left="119" w:right="109"/>
        <w:jc w:val="center"/>
        <w:rPr>
          <w:rFonts w:ascii="Times New Roman" w:eastAsia="Times New Roman" w:hAnsi="Times New Roman" w:cs="Times New Roman"/>
          <w:sz w:val="23"/>
          <w:szCs w:val="23"/>
        </w:rPr>
      </w:pPr>
      <w:r w:rsidRPr="00B910CA">
        <w:rPr>
          <w:rFonts w:ascii="Times New Roman"/>
          <w:b/>
          <w:sz w:val="23"/>
        </w:rPr>
        <w:lastRenderedPageBreak/>
        <w:t>201</w:t>
      </w:r>
      <w:r w:rsidRPr="00B910CA">
        <w:rPr>
          <w:rFonts w:ascii="Times New Roman"/>
          <w:b/>
          <w:sz w:val="23"/>
          <w:rPrChange w:id="56" w:author="Johnson, Karen H." w:date="2016-08-08T16:38:00Z">
            <w:rPr>
              <w:rFonts w:ascii="Times New Roman"/>
              <w:b/>
              <w:color w:val="FF0000"/>
              <w:sz w:val="23"/>
            </w:rPr>
          </w:rPrChange>
        </w:rPr>
        <w:t>6</w:t>
      </w:r>
      <w:r w:rsidRPr="00B910CA">
        <w:rPr>
          <w:rFonts w:ascii="Times New Roman"/>
          <w:b/>
          <w:sz w:val="23"/>
        </w:rPr>
        <w:t>-20</w:t>
      </w:r>
      <w:r w:rsidRPr="00B910CA">
        <w:rPr>
          <w:rFonts w:ascii="Times New Roman"/>
          <w:b/>
          <w:sz w:val="23"/>
          <w:rPrChange w:id="57" w:author="Johnson, Karen H." w:date="2016-08-08T16:38:00Z">
            <w:rPr>
              <w:rFonts w:ascii="Times New Roman"/>
              <w:b/>
              <w:color w:val="FF0000"/>
              <w:sz w:val="23"/>
            </w:rPr>
          </w:rPrChange>
        </w:rPr>
        <w:t>17</w:t>
      </w:r>
      <w:r w:rsidR="00664B1C" w:rsidRPr="00B910CA">
        <w:rPr>
          <w:rFonts w:ascii="Times New Roman"/>
          <w:b/>
          <w:sz w:val="23"/>
        </w:rPr>
        <w:t xml:space="preserve"> Good Choice</w:t>
      </w:r>
      <w:r w:rsidR="00664B1C" w:rsidRPr="00B910CA">
        <w:rPr>
          <w:rFonts w:ascii="Times New Roman"/>
          <w:b/>
          <w:spacing w:val="-7"/>
          <w:sz w:val="23"/>
        </w:rPr>
        <w:t xml:space="preserve"> </w:t>
      </w:r>
      <w:r w:rsidR="00664B1C" w:rsidRPr="00B910CA">
        <w:rPr>
          <w:rFonts w:ascii="Times New Roman"/>
          <w:b/>
          <w:sz w:val="23"/>
        </w:rPr>
        <w:t>Rewards!</w:t>
      </w:r>
    </w:p>
    <w:p w14:paraId="2FE65F06" w14:textId="77777777" w:rsidR="006562EA" w:rsidRPr="00B910CA" w:rsidRDefault="00664B1C">
      <w:pPr>
        <w:pStyle w:val="Heading1"/>
        <w:spacing w:before="90"/>
        <w:ind w:left="112" w:right="83" w:firstLine="0"/>
      </w:pPr>
      <w:r w:rsidRPr="00B910CA">
        <w:t>Students are rewarded for making good choices at Ridge Community High School. Successful students follow the</w:t>
      </w:r>
      <w:r w:rsidRPr="00B910CA">
        <w:rPr>
          <w:spacing w:val="-37"/>
        </w:rPr>
        <w:t xml:space="preserve"> </w:t>
      </w:r>
      <w:r w:rsidRPr="00B910CA">
        <w:t>discipline plan, have good attendance, and maintain a 2.0 and higher</w:t>
      </w:r>
      <w:r w:rsidRPr="00B910CA">
        <w:rPr>
          <w:spacing w:val="-24"/>
        </w:rPr>
        <w:t xml:space="preserve"> </w:t>
      </w:r>
      <w:r w:rsidRPr="00B910CA">
        <w:t>GPA.</w:t>
      </w:r>
    </w:p>
    <w:p w14:paraId="2FE65F07" w14:textId="77777777" w:rsidR="006562EA" w:rsidRPr="00B910CA" w:rsidRDefault="00664B1C">
      <w:pPr>
        <w:spacing w:before="3" w:line="264" w:lineRule="exact"/>
        <w:ind w:left="112" w:right="165"/>
        <w:rPr>
          <w:rFonts w:ascii="Times New Roman" w:eastAsia="Times New Roman" w:hAnsi="Times New Roman" w:cs="Times New Roman"/>
          <w:sz w:val="23"/>
          <w:szCs w:val="23"/>
        </w:rPr>
      </w:pPr>
      <w:r w:rsidRPr="00B910CA">
        <w:rPr>
          <w:rFonts w:ascii="Times New Roman" w:eastAsia="Times New Roman" w:hAnsi="Times New Roman" w:cs="Times New Roman"/>
          <w:sz w:val="23"/>
          <w:szCs w:val="23"/>
        </w:rPr>
        <w:t>Following the 1</w:t>
      </w:r>
      <w:proofErr w:type="spellStart"/>
      <w:r w:rsidRPr="00B910CA">
        <w:rPr>
          <w:rFonts w:ascii="Times New Roman" w:eastAsia="Times New Roman" w:hAnsi="Times New Roman" w:cs="Times New Roman"/>
          <w:position w:val="9"/>
          <w:sz w:val="15"/>
          <w:szCs w:val="15"/>
        </w:rPr>
        <w:t>st</w:t>
      </w:r>
      <w:proofErr w:type="spellEnd"/>
      <w:r w:rsidRPr="00B910CA">
        <w:rPr>
          <w:rFonts w:ascii="Times New Roman" w:eastAsia="Times New Roman" w:hAnsi="Times New Roman" w:cs="Times New Roman"/>
          <w:position w:val="9"/>
          <w:sz w:val="15"/>
          <w:szCs w:val="15"/>
        </w:rPr>
        <w:t xml:space="preserve"> </w:t>
      </w:r>
      <w:r w:rsidRPr="00B910CA">
        <w:rPr>
          <w:rFonts w:ascii="Times New Roman" w:eastAsia="Times New Roman" w:hAnsi="Times New Roman" w:cs="Times New Roman"/>
          <w:sz w:val="23"/>
          <w:szCs w:val="23"/>
        </w:rPr>
        <w:t>and 3</w:t>
      </w:r>
      <w:proofErr w:type="spellStart"/>
      <w:r w:rsidRPr="00B910CA">
        <w:rPr>
          <w:rFonts w:ascii="Times New Roman" w:eastAsia="Times New Roman" w:hAnsi="Times New Roman" w:cs="Times New Roman"/>
          <w:position w:val="9"/>
          <w:sz w:val="15"/>
          <w:szCs w:val="15"/>
        </w:rPr>
        <w:t>rd</w:t>
      </w:r>
      <w:proofErr w:type="spellEnd"/>
      <w:r w:rsidRPr="00B910CA">
        <w:rPr>
          <w:rFonts w:ascii="Times New Roman" w:eastAsia="Times New Roman" w:hAnsi="Times New Roman" w:cs="Times New Roman"/>
          <w:position w:val="9"/>
          <w:sz w:val="15"/>
          <w:szCs w:val="15"/>
        </w:rPr>
        <w:t xml:space="preserve"> </w:t>
      </w:r>
      <w:r w:rsidRPr="00B910CA">
        <w:rPr>
          <w:rFonts w:ascii="Times New Roman" w:eastAsia="Times New Roman" w:hAnsi="Times New Roman" w:cs="Times New Roman"/>
          <w:sz w:val="23"/>
          <w:szCs w:val="23"/>
        </w:rPr>
        <w:t>9-week grading periods, we hold a student celebration called “Boltapalooza.” Students who meet the following criteria are allowed to</w:t>
      </w:r>
      <w:r w:rsidRPr="00B910CA">
        <w:rPr>
          <w:rFonts w:ascii="Times New Roman" w:eastAsia="Times New Roman" w:hAnsi="Times New Roman" w:cs="Times New Roman"/>
          <w:spacing w:val="-23"/>
          <w:sz w:val="23"/>
          <w:szCs w:val="23"/>
        </w:rPr>
        <w:t xml:space="preserve"> </w:t>
      </w:r>
      <w:r w:rsidRPr="00B910CA">
        <w:rPr>
          <w:rFonts w:ascii="Times New Roman" w:eastAsia="Times New Roman" w:hAnsi="Times New Roman" w:cs="Times New Roman"/>
          <w:sz w:val="23"/>
          <w:szCs w:val="23"/>
        </w:rPr>
        <w:t>participate:</w:t>
      </w:r>
    </w:p>
    <w:p w14:paraId="2FE65F08" w14:textId="77777777" w:rsidR="006562EA" w:rsidRPr="00B910CA" w:rsidRDefault="00664B1C">
      <w:pPr>
        <w:pStyle w:val="ListParagraph"/>
        <w:numPr>
          <w:ilvl w:val="1"/>
          <w:numId w:val="1"/>
        </w:numPr>
        <w:tabs>
          <w:tab w:val="left" w:pos="832"/>
        </w:tabs>
        <w:spacing w:line="292" w:lineRule="exact"/>
        <w:rPr>
          <w:rFonts w:ascii="Calibri" w:eastAsia="Calibri" w:hAnsi="Calibri" w:cs="Calibri"/>
          <w:sz w:val="23"/>
          <w:szCs w:val="23"/>
        </w:rPr>
      </w:pPr>
      <w:r w:rsidRPr="00B910CA">
        <w:rPr>
          <w:rFonts w:ascii="Calibri"/>
          <w:sz w:val="23"/>
        </w:rPr>
        <w:t>Must have a C or higher in each class for the 9-week</w:t>
      </w:r>
      <w:r w:rsidRPr="00B910CA">
        <w:rPr>
          <w:rFonts w:ascii="Calibri"/>
          <w:spacing w:val="-18"/>
          <w:sz w:val="23"/>
        </w:rPr>
        <w:t xml:space="preserve"> </w:t>
      </w:r>
      <w:r w:rsidRPr="00B910CA">
        <w:rPr>
          <w:rFonts w:ascii="Calibri"/>
          <w:sz w:val="23"/>
        </w:rPr>
        <w:t>grade</w:t>
      </w:r>
    </w:p>
    <w:p w14:paraId="2FE65F09" w14:textId="77777777" w:rsidR="006562EA" w:rsidRPr="00B910CA" w:rsidRDefault="00664B1C">
      <w:pPr>
        <w:pStyle w:val="ListParagraph"/>
        <w:numPr>
          <w:ilvl w:val="1"/>
          <w:numId w:val="1"/>
        </w:numPr>
        <w:tabs>
          <w:tab w:val="left" w:pos="832"/>
        </w:tabs>
        <w:spacing w:before="92" w:line="278" w:lineRule="exact"/>
        <w:ind w:right="885"/>
        <w:rPr>
          <w:rFonts w:ascii="Calibri" w:eastAsia="Calibri" w:hAnsi="Calibri" w:cs="Calibri"/>
          <w:sz w:val="23"/>
          <w:szCs w:val="23"/>
        </w:rPr>
      </w:pPr>
      <w:r w:rsidRPr="00B910CA">
        <w:rPr>
          <w:rFonts w:ascii="Calibri"/>
          <w:sz w:val="23"/>
        </w:rPr>
        <w:t>Must have 4 or less absences in each class for the 9-week period (excused, unexcused, and times in</w:t>
      </w:r>
      <w:r w:rsidRPr="00B910CA">
        <w:rPr>
          <w:rFonts w:ascii="Calibri"/>
          <w:spacing w:val="-36"/>
          <w:sz w:val="23"/>
        </w:rPr>
        <w:t xml:space="preserve"> </w:t>
      </w:r>
      <w:r w:rsidRPr="00B910CA">
        <w:rPr>
          <w:rFonts w:ascii="Calibri"/>
          <w:sz w:val="23"/>
        </w:rPr>
        <w:t>Choice combined; SB not included in this</w:t>
      </w:r>
      <w:r w:rsidRPr="00B910CA">
        <w:rPr>
          <w:rFonts w:ascii="Calibri"/>
          <w:spacing w:val="-14"/>
          <w:sz w:val="23"/>
        </w:rPr>
        <w:t xml:space="preserve"> </w:t>
      </w:r>
      <w:r w:rsidRPr="00B910CA">
        <w:rPr>
          <w:rFonts w:ascii="Calibri"/>
          <w:sz w:val="23"/>
        </w:rPr>
        <w:t>count)</w:t>
      </w:r>
    </w:p>
    <w:p w14:paraId="2FE65F0A" w14:textId="77777777" w:rsidR="006562EA" w:rsidRPr="00B910CA" w:rsidRDefault="00664B1C">
      <w:pPr>
        <w:pStyle w:val="ListParagraph"/>
        <w:numPr>
          <w:ilvl w:val="1"/>
          <w:numId w:val="1"/>
        </w:numPr>
        <w:tabs>
          <w:tab w:val="left" w:pos="832"/>
        </w:tabs>
        <w:spacing w:before="87"/>
        <w:rPr>
          <w:rFonts w:ascii="Calibri" w:eastAsia="Calibri" w:hAnsi="Calibri" w:cs="Calibri"/>
          <w:sz w:val="23"/>
          <w:szCs w:val="23"/>
        </w:rPr>
      </w:pPr>
      <w:r w:rsidRPr="00B910CA">
        <w:rPr>
          <w:rFonts w:ascii="Calibri"/>
          <w:sz w:val="23"/>
        </w:rPr>
        <w:t>Must have 4 or less total visits to Choice for the 9-week period (including</w:t>
      </w:r>
      <w:r w:rsidRPr="00B910CA">
        <w:rPr>
          <w:rFonts w:ascii="Calibri"/>
          <w:spacing w:val="-26"/>
          <w:sz w:val="23"/>
        </w:rPr>
        <w:t xml:space="preserve"> </w:t>
      </w:r>
      <w:r w:rsidRPr="00B910CA">
        <w:rPr>
          <w:rFonts w:ascii="Calibri"/>
          <w:sz w:val="23"/>
        </w:rPr>
        <w:t>tardies)</w:t>
      </w:r>
    </w:p>
    <w:p w14:paraId="2FE65F0B" w14:textId="77777777" w:rsidR="006562EA" w:rsidRPr="00B910CA" w:rsidRDefault="006562EA">
      <w:pPr>
        <w:spacing w:before="6"/>
        <w:rPr>
          <w:rFonts w:ascii="Calibri" w:eastAsia="Calibri" w:hAnsi="Calibri" w:cs="Calibri"/>
          <w:sz w:val="29"/>
          <w:szCs w:val="29"/>
        </w:rPr>
      </w:pPr>
    </w:p>
    <w:p w14:paraId="2FE65F0C" w14:textId="77777777" w:rsidR="006562EA" w:rsidRPr="00B910CA" w:rsidRDefault="00664B1C">
      <w:pPr>
        <w:ind w:left="112" w:right="165"/>
        <w:rPr>
          <w:rFonts w:ascii="Times New Roman" w:eastAsia="Times New Roman" w:hAnsi="Times New Roman" w:cs="Times New Roman"/>
          <w:sz w:val="23"/>
          <w:szCs w:val="23"/>
        </w:rPr>
      </w:pPr>
      <w:r w:rsidRPr="00B910CA">
        <w:rPr>
          <w:rFonts w:ascii="Times New Roman"/>
          <w:sz w:val="23"/>
        </w:rPr>
        <w:t>At the end of each semester, we allow the students to use their rewards toward exams. Each student who meets the following</w:t>
      </w:r>
      <w:r w:rsidRPr="00B910CA">
        <w:rPr>
          <w:rFonts w:ascii="Times New Roman"/>
          <w:spacing w:val="-5"/>
          <w:sz w:val="23"/>
        </w:rPr>
        <w:t xml:space="preserve"> </w:t>
      </w:r>
      <w:r w:rsidRPr="00B910CA">
        <w:rPr>
          <w:rFonts w:ascii="Times New Roman"/>
          <w:sz w:val="23"/>
        </w:rPr>
        <w:t>criteria</w:t>
      </w:r>
      <w:r w:rsidRPr="00B910CA">
        <w:rPr>
          <w:rFonts w:ascii="Times New Roman"/>
          <w:spacing w:val="-2"/>
          <w:sz w:val="23"/>
        </w:rPr>
        <w:t xml:space="preserve"> </w:t>
      </w:r>
      <w:r w:rsidRPr="00B910CA">
        <w:rPr>
          <w:rFonts w:ascii="Times New Roman"/>
          <w:sz w:val="23"/>
        </w:rPr>
        <w:t>will</w:t>
      </w:r>
      <w:r w:rsidRPr="00B910CA">
        <w:rPr>
          <w:rFonts w:ascii="Times New Roman"/>
          <w:spacing w:val="-2"/>
          <w:sz w:val="23"/>
        </w:rPr>
        <w:t xml:space="preserve"> </w:t>
      </w:r>
      <w:r w:rsidRPr="00B910CA">
        <w:rPr>
          <w:rFonts w:ascii="Times New Roman"/>
          <w:sz w:val="23"/>
        </w:rPr>
        <w:t>be</w:t>
      </w:r>
      <w:r w:rsidRPr="00B910CA">
        <w:rPr>
          <w:rFonts w:ascii="Times New Roman"/>
          <w:spacing w:val="-4"/>
          <w:sz w:val="23"/>
        </w:rPr>
        <w:t xml:space="preserve"> </w:t>
      </w:r>
      <w:r w:rsidRPr="00B910CA">
        <w:rPr>
          <w:rFonts w:ascii="Times New Roman"/>
          <w:sz w:val="23"/>
        </w:rPr>
        <w:t>placed</w:t>
      </w:r>
      <w:r w:rsidRPr="00B910CA">
        <w:rPr>
          <w:rFonts w:ascii="Times New Roman"/>
          <w:spacing w:val="-2"/>
          <w:sz w:val="23"/>
        </w:rPr>
        <w:t xml:space="preserve"> </w:t>
      </w:r>
      <w:r w:rsidRPr="00B910CA">
        <w:rPr>
          <w:rFonts w:ascii="Times New Roman"/>
          <w:sz w:val="23"/>
        </w:rPr>
        <w:t>on</w:t>
      </w:r>
      <w:r w:rsidRPr="00B910CA">
        <w:rPr>
          <w:rFonts w:ascii="Times New Roman"/>
          <w:spacing w:val="-5"/>
          <w:sz w:val="23"/>
        </w:rPr>
        <w:t xml:space="preserve"> </w:t>
      </w:r>
      <w:r w:rsidRPr="00B910CA">
        <w:rPr>
          <w:rFonts w:ascii="Times New Roman"/>
          <w:sz w:val="23"/>
        </w:rPr>
        <w:t>an</w:t>
      </w:r>
      <w:r w:rsidRPr="00B910CA">
        <w:rPr>
          <w:rFonts w:ascii="Times New Roman"/>
          <w:spacing w:val="-2"/>
          <w:sz w:val="23"/>
        </w:rPr>
        <w:t xml:space="preserve"> </w:t>
      </w:r>
      <w:r w:rsidRPr="00B910CA">
        <w:rPr>
          <w:rFonts w:ascii="Times New Roman"/>
          <w:sz w:val="23"/>
        </w:rPr>
        <w:t>exempt</w:t>
      </w:r>
      <w:r w:rsidRPr="00B910CA">
        <w:rPr>
          <w:rFonts w:ascii="Times New Roman"/>
          <w:spacing w:val="-2"/>
          <w:sz w:val="23"/>
        </w:rPr>
        <w:t xml:space="preserve"> </w:t>
      </w:r>
      <w:r w:rsidRPr="00B910CA">
        <w:rPr>
          <w:rFonts w:ascii="Times New Roman"/>
          <w:sz w:val="23"/>
        </w:rPr>
        <w:t>list.</w:t>
      </w:r>
      <w:r w:rsidRPr="00B910CA">
        <w:rPr>
          <w:rFonts w:ascii="Times New Roman"/>
          <w:spacing w:val="-5"/>
          <w:sz w:val="23"/>
        </w:rPr>
        <w:t xml:space="preserve"> </w:t>
      </w:r>
      <w:r w:rsidRPr="00B910CA">
        <w:rPr>
          <w:rFonts w:ascii="Times New Roman"/>
          <w:sz w:val="23"/>
        </w:rPr>
        <w:t>The</w:t>
      </w:r>
      <w:r w:rsidRPr="00B910CA">
        <w:rPr>
          <w:rFonts w:ascii="Times New Roman"/>
          <w:spacing w:val="-2"/>
          <w:sz w:val="23"/>
        </w:rPr>
        <w:t xml:space="preserve"> </w:t>
      </w:r>
      <w:r w:rsidRPr="00B910CA">
        <w:rPr>
          <w:rFonts w:ascii="Times New Roman"/>
          <w:sz w:val="23"/>
        </w:rPr>
        <w:t>students</w:t>
      </w:r>
      <w:r w:rsidRPr="00B910CA">
        <w:rPr>
          <w:rFonts w:ascii="Times New Roman"/>
          <w:spacing w:val="-3"/>
          <w:sz w:val="23"/>
        </w:rPr>
        <w:t xml:space="preserve"> </w:t>
      </w:r>
      <w:r w:rsidRPr="00B910CA">
        <w:rPr>
          <w:rFonts w:ascii="Times New Roman"/>
          <w:sz w:val="23"/>
        </w:rPr>
        <w:t>must</w:t>
      </w:r>
      <w:r w:rsidRPr="00B910CA">
        <w:rPr>
          <w:rFonts w:ascii="Times New Roman"/>
          <w:spacing w:val="-2"/>
          <w:sz w:val="23"/>
        </w:rPr>
        <w:t xml:space="preserve"> </w:t>
      </w:r>
      <w:r w:rsidRPr="00B910CA">
        <w:rPr>
          <w:rFonts w:ascii="Times New Roman"/>
          <w:sz w:val="23"/>
        </w:rPr>
        <w:t>study</w:t>
      </w:r>
      <w:r w:rsidRPr="00B910CA">
        <w:rPr>
          <w:rFonts w:ascii="Times New Roman"/>
          <w:spacing w:val="-7"/>
          <w:sz w:val="23"/>
        </w:rPr>
        <w:t xml:space="preserve"> </w:t>
      </w:r>
      <w:r w:rsidRPr="00B910CA">
        <w:rPr>
          <w:rFonts w:ascii="Times New Roman"/>
          <w:sz w:val="23"/>
        </w:rPr>
        <w:t>and</w:t>
      </w:r>
      <w:r w:rsidRPr="00B910CA">
        <w:rPr>
          <w:rFonts w:ascii="Times New Roman"/>
          <w:spacing w:val="-2"/>
          <w:sz w:val="23"/>
        </w:rPr>
        <w:t xml:space="preserve"> </w:t>
      </w:r>
      <w:r w:rsidRPr="00B910CA">
        <w:rPr>
          <w:rFonts w:ascii="Times New Roman"/>
          <w:sz w:val="23"/>
        </w:rPr>
        <w:t>complete</w:t>
      </w:r>
      <w:r w:rsidRPr="00B910CA">
        <w:rPr>
          <w:rFonts w:ascii="Times New Roman"/>
          <w:spacing w:val="-2"/>
          <w:sz w:val="23"/>
        </w:rPr>
        <w:t xml:space="preserve"> </w:t>
      </w:r>
      <w:r w:rsidRPr="00B910CA">
        <w:rPr>
          <w:rFonts w:ascii="Times New Roman"/>
          <w:sz w:val="23"/>
        </w:rPr>
        <w:t>their</w:t>
      </w:r>
      <w:r w:rsidRPr="00B910CA">
        <w:rPr>
          <w:rFonts w:ascii="Times New Roman"/>
          <w:spacing w:val="-5"/>
          <w:sz w:val="23"/>
        </w:rPr>
        <w:t xml:space="preserve"> </w:t>
      </w:r>
      <w:r w:rsidRPr="00B910CA">
        <w:rPr>
          <w:rFonts w:ascii="Times New Roman"/>
          <w:sz w:val="23"/>
        </w:rPr>
        <w:t>exams;</w:t>
      </w:r>
      <w:r w:rsidRPr="00B910CA">
        <w:rPr>
          <w:rFonts w:ascii="Times New Roman"/>
          <w:spacing w:val="-4"/>
          <w:sz w:val="23"/>
        </w:rPr>
        <w:t xml:space="preserve"> </w:t>
      </w:r>
      <w:r w:rsidRPr="00B910CA">
        <w:rPr>
          <w:rFonts w:ascii="Times New Roman"/>
          <w:sz w:val="23"/>
        </w:rPr>
        <w:t>however,</w:t>
      </w:r>
      <w:r w:rsidRPr="00B910CA">
        <w:rPr>
          <w:rFonts w:ascii="Times New Roman"/>
          <w:spacing w:val="-2"/>
          <w:sz w:val="23"/>
        </w:rPr>
        <w:t xml:space="preserve"> </w:t>
      </w:r>
      <w:r w:rsidRPr="00B910CA">
        <w:rPr>
          <w:rFonts w:ascii="Times New Roman"/>
          <w:sz w:val="23"/>
        </w:rPr>
        <w:t>the</w:t>
      </w:r>
      <w:r w:rsidRPr="00B910CA">
        <w:rPr>
          <w:rFonts w:ascii="Times New Roman"/>
          <w:spacing w:val="-4"/>
          <w:sz w:val="23"/>
        </w:rPr>
        <w:t xml:space="preserve"> </w:t>
      </w:r>
      <w:r w:rsidRPr="00B910CA">
        <w:rPr>
          <w:rFonts w:ascii="Times New Roman"/>
          <w:sz w:val="23"/>
        </w:rPr>
        <w:t>exam grade</w:t>
      </w:r>
      <w:r w:rsidRPr="00B910CA">
        <w:rPr>
          <w:rFonts w:ascii="Times New Roman"/>
          <w:spacing w:val="-2"/>
          <w:sz w:val="23"/>
        </w:rPr>
        <w:t xml:space="preserve"> </w:t>
      </w:r>
      <w:r w:rsidRPr="00B910CA">
        <w:rPr>
          <w:rFonts w:ascii="Times New Roman"/>
          <w:sz w:val="23"/>
        </w:rPr>
        <w:t>will</w:t>
      </w:r>
      <w:r w:rsidRPr="00B910CA">
        <w:rPr>
          <w:rFonts w:ascii="Times New Roman"/>
          <w:spacing w:val="-2"/>
          <w:sz w:val="23"/>
        </w:rPr>
        <w:t xml:space="preserve"> </w:t>
      </w:r>
      <w:r w:rsidRPr="00B910CA">
        <w:rPr>
          <w:rFonts w:ascii="Times New Roman"/>
          <w:sz w:val="23"/>
        </w:rPr>
        <w:t>only</w:t>
      </w:r>
      <w:r w:rsidRPr="00B910CA">
        <w:rPr>
          <w:rFonts w:ascii="Times New Roman"/>
          <w:spacing w:val="-7"/>
          <w:sz w:val="23"/>
        </w:rPr>
        <w:t xml:space="preserve"> </w:t>
      </w:r>
      <w:r w:rsidRPr="00B910CA">
        <w:rPr>
          <w:rFonts w:ascii="Times New Roman"/>
          <w:sz w:val="23"/>
        </w:rPr>
        <w:t>be</w:t>
      </w:r>
      <w:r w:rsidRPr="00B910CA">
        <w:rPr>
          <w:rFonts w:ascii="Times New Roman"/>
          <w:spacing w:val="-2"/>
          <w:sz w:val="23"/>
        </w:rPr>
        <w:t xml:space="preserve"> </w:t>
      </w:r>
      <w:r w:rsidRPr="00B910CA">
        <w:rPr>
          <w:rFonts w:ascii="Times New Roman"/>
          <w:sz w:val="23"/>
        </w:rPr>
        <w:t>calculated</w:t>
      </w:r>
      <w:r w:rsidRPr="00B910CA">
        <w:rPr>
          <w:rFonts w:ascii="Times New Roman"/>
          <w:spacing w:val="-2"/>
          <w:sz w:val="23"/>
        </w:rPr>
        <w:t xml:space="preserve"> </w:t>
      </w:r>
      <w:r w:rsidRPr="00B910CA">
        <w:rPr>
          <w:rFonts w:ascii="Times New Roman"/>
          <w:sz w:val="23"/>
        </w:rPr>
        <w:t>if</w:t>
      </w:r>
      <w:r w:rsidRPr="00B910CA">
        <w:rPr>
          <w:rFonts w:ascii="Times New Roman"/>
          <w:spacing w:val="-5"/>
          <w:sz w:val="23"/>
        </w:rPr>
        <w:t xml:space="preserve"> </w:t>
      </w:r>
      <w:r w:rsidRPr="00B910CA">
        <w:rPr>
          <w:rFonts w:ascii="Times New Roman"/>
          <w:sz w:val="23"/>
        </w:rPr>
        <w:t>it</w:t>
      </w:r>
      <w:r w:rsidRPr="00B910CA">
        <w:rPr>
          <w:rFonts w:ascii="Times New Roman"/>
          <w:spacing w:val="-2"/>
          <w:sz w:val="23"/>
        </w:rPr>
        <w:t xml:space="preserve"> </w:t>
      </w:r>
      <w:r w:rsidRPr="00B910CA">
        <w:rPr>
          <w:rFonts w:ascii="Times New Roman"/>
          <w:sz w:val="23"/>
        </w:rPr>
        <w:t>improves</w:t>
      </w:r>
      <w:r w:rsidRPr="00B910CA">
        <w:rPr>
          <w:rFonts w:ascii="Times New Roman"/>
          <w:spacing w:val="-3"/>
          <w:sz w:val="23"/>
        </w:rPr>
        <w:t xml:space="preserve"> </w:t>
      </w:r>
      <w:r w:rsidRPr="00B910CA">
        <w:rPr>
          <w:rFonts w:ascii="Times New Roman"/>
          <w:sz w:val="23"/>
        </w:rPr>
        <w:t>the</w:t>
      </w:r>
      <w:r w:rsidRPr="00B910CA">
        <w:rPr>
          <w:rFonts w:ascii="Times New Roman"/>
          <w:spacing w:val="-2"/>
          <w:sz w:val="23"/>
        </w:rPr>
        <w:t xml:space="preserve"> </w:t>
      </w:r>
      <w:r w:rsidRPr="00B910CA">
        <w:rPr>
          <w:rFonts w:ascii="Times New Roman"/>
          <w:sz w:val="23"/>
        </w:rPr>
        <w:t>grade.</w:t>
      </w:r>
      <w:r w:rsidRPr="00B910CA">
        <w:rPr>
          <w:rFonts w:ascii="Times New Roman"/>
          <w:spacing w:val="-2"/>
          <w:sz w:val="23"/>
        </w:rPr>
        <w:t xml:space="preserve"> </w:t>
      </w:r>
      <w:r w:rsidRPr="00B910CA">
        <w:rPr>
          <w:rFonts w:ascii="Times New Roman"/>
          <w:sz w:val="23"/>
        </w:rPr>
        <w:t>The</w:t>
      </w:r>
      <w:r w:rsidRPr="00B910CA">
        <w:rPr>
          <w:rFonts w:ascii="Times New Roman"/>
          <w:spacing w:val="-4"/>
          <w:sz w:val="23"/>
        </w:rPr>
        <w:t xml:space="preserve"> </w:t>
      </w:r>
      <w:r w:rsidRPr="00B910CA">
        <w:rPr>
          <w:rFonts w:ascii="Times New Roman"/>
          <w:sz w:val="23"/>
        </w:rPr>
        <w:t>end</w:t>
      </w:r>
      <w:r w:rsidRPr="00B910CA">
        <w:rPr>
          <w:rFonts w:ascii="Times New Roman"/>
          <w:spacing w:val="-2"/>
          <w:sz w:val="23"/>
        </w:rPr>
        <w:t xml:space="preserve"> </w:t>
      </w:r>
      <w:r w:rsidRPr="00B910CA">
        <w:rPr>
          <w:rFonts w:ascii="Times New Roman"/>
          <w:sz w:val="23"/>
        </w:rPr>
        <w:t>of</w:t>
      </w:r>
      <w:r w:rsidRPr="00B910CA">
        <w:rPr>
          <w:rFonts w:ascii="Times New Roman"/>
          <w:spacing w:val="-5"/>
          <w:sz w:val="23"/>
        </w:rPr>
        <w:t xml:space="preserve"> </w:t>
      </w:r>
      <w:r w:rsidRPr="00B910CA">
        <w:rPr>
          <w:rFonts w:ascii="Times New Roman"/>
          <w:sz w:val="23"/>
        </w:rPr>
        <w:t>the</w:t>
      </w:r>
      <w:r w:rsidRPr="00B910CA">
        <w:rPr>
          <w:rFonts w:ascii="Times New Roman"/>
          <w:spacing w:val="-2"/>
          <w:sz w:val="23"/>
        </w:rPr>
        <w:t xml:space="preserve"> </w:t>
      </w:r>
      <w:r w:rsidRPr="00B910CA">
        <w:rPr>
          <w:rFonts w:ascii="Times New Roman"/>
          <w:sz w:val="23"/>
        </w:rPr>
        <w:t>semester</w:t>
      </w:r>
      <w:r w:rsidRPr="00B910CA">
        <w:rPr>
          <w:rFonts w:ascii="Times New Roman"/>
          <w:spacing w:val="-5"/>
          <w:sz w:val="23"/>
        </w:rPr>
        <w:t xml:space="preserve"> </w:t>
      </w:r>
      <w:r w:rsidRPr="00B910CA">
        <w:rPr>
          <w:rFonts w:ascii="Times New Roman"/>
          <w:sz w:val="23"/>
        </w:rPr>
        <w:t>exempt</w:t>
      </w:r>
      <w:r w:rsidRPr="00B910CA">
        <w:rPr>
          <w:rFonts w:ascii="Times New Roman"/>
          <w:spacing w:val="-2"/>
          <w:sz w:val="23"/>
        </w:rPr>
        <w:t xml:space="preserve"> </w:t>
      </w:r>
      <w:r w:rsidRPr="00B910CA">
        <w:rPr>
          <w:rFonts w:ascii="Times New Roman"/>
          <w:sz w:val="23"/>
        </w:rPr>
        <w:t>list</w:t>
      </w:r>
      <w:r w:rsidRPr="00B910CA">
        <w:rPr>
          <w:rFonts w:ascii="Times New Roman"/>
          <w:spacing w:val="-2"/>
          <w:sz w:val="23"/>
        </w:rPr>
        <w:t xml:space="preserve"> </w:t>
      </w:r>
      <w:r w:rsidRPr="00B910CA">
        <w:rPr>
          <w:rFonts w:ascii="Times New Roman"/>
          <w:sz w:val="23"/>
        </w:rPr>
        <w:t>criteria</w:t>
      </w:r>
      <w:r w:rsidRPr="00B910CA">
        <w:rPr>
          <w:rFonts w:ascii="Times New Roman"/>
          <w:spacing w:val="-4"/>
          <w:sz w:val="23"/>
        </w:rPr>
        <w:t xml:space="preserve"> </w:t>
      </w:r>
      <w:r w:rsidRPr="00B910CA">
        <w:rPr>
          <w:rFonts w:ascii="Times New Roman"/>
          <w:sz w:val="23"/>
        </w:rPr>
        <w:t>is</w:t>
      </w:r>
      <w:r w:rsidRPr="00B910CA">
        <w:rPr>
          <w:rFonts w:ascii="Times New Roman"/>
          <w:spacing w:val="-3"/>
          <w:sz w:val="23"/>
        </w:rPr>
        <w:t xml:space="preserve"> </w:t>
      </w:r>
      <w:r w:rsidRPr="00B910CA">
        <w:rPr>
          <w:rFonts w:ascii="Times New Roman"/>
          <w:sz w:val="23"/>
        </w:rPr>
        <w:t>as</w:t>
      </w:r>
      <w:r w:rsidRPr="00B910CA">
        <w:rPr>
          <w:rFonts w:ascii="Times New Roman"/>
          <w:spacing w:val="-3"/>
          <w:sz w:val="23"/>
        </w:rPr>
        <w:t xml:space="preserve"> </w:t>
      </w:r>
      <w:r w:rsidRPr="00B910CA">
        <w:rPr>
          <w:rFonts w:ascii="Times New Roman"/>
          <w:sz w:val="23"/>
        </w:rPr>
        <w:t>follows:</w:t>
      </w:r>
    </w:p>
    <w:p w14:paraId="2FE65F0D" w14:textId="77777777" w:rsidR="006562EA" w:rsidRPr="00B910CA" w:rsidRDefault="00664B1C">
      <w:pPr>
        <w:pStyle w:val="ListParagraph"/>
        <w:numPr>
          <w:ilvl w:val="1"/>
          <w:numId w:val="1"/>
        </w:numPr>
        <w:tabs>
          <w:tab w:val="left" w:pos="832"/>
        </w:tabs>
        <w:spacing w:before="4"/>
        <w:rPr>
          <w:rFonts w:ascii="Calibri" w:eastAsia="Calibri" w:hAnsi="Calibri" w:cs="Calibri"/>
          <w:sz w:val="23"/>
          <w:szCs w:val="23"/>
        </w:rPr>
      </w:pPr>
      <w:r w:rsidRPr="00B910CA">
        <w:rPr>
          <w:rFonts w:ascii="Calibri"/>
          <w:sz w:val="23"/>
        </w:rPr>
        <w:t>Must have a C or higher in each class for the semester</w:t>
      </w:r>
      <w:r w:rsidRPr="00B910CA">
        <w:rPr>
          <w:rFonts w:ascii="Calibri"/>
          <w:spacing w:val="-21"/>
          <w:sz w:val="23"/>
        </w:rPr>
        <w:t xml:space="preserve"> </w:t>
      </w:r>
      <w:r w:rsidRPr="00B910CA">
        <w:rPr>
          <w:rFonts w:ascii="Calibri"/>
          <w:sz w:val="23"/>
        </w:rPr>
        <w:t>average</w:t>
      </w:r>
    </w:p>
    <w:p w14:paraId="2FE65F0E" w14:textId="77777777" w:rsidR="006562EA" w:rsidRPr="00B910CA" w:rsidRDefault="00664B1C">
      <w:pPr>
        <w:pStyle w:val="ListParagraph"/>
        <w:numPr>
          <w:ilvl w:val="1"/>
          <w:numId w:val="1"/>
        </w:numPr>
        <w:tabs>
          <w:tab w:val="left" w:pos="832"/>
        </w:tabs>
        <w:spacing w:before="81"/>
        <w:ind w:right="319"/>
        <w:rPr>
          <w:rFonts w:ascii="Calibri" w:eastAsia="Calibri" w:hAnsi="Calibri" w:cs="Calibri"/>
          <w:sz w:val="23"/>
          <w:szCs w:val="23"/>
        </w:rPr>
      </w:pPr>
      <w:r w:rsidRPr="00B910CA">
        <w:rPr>
          <w:rFonts w:ascii="Calibri"/>
          <w:sz w:val="23"/>
        </w:rPr>
        <w:t>Must have 7 or less absences in each class for the semester (excused, unexcused, and times in Choice combined; SB not included in this</w:t>
      </w:r>
      <w:r w:rsidRPr="00B910CA">
        <w:rPr>
          <w:rFonts w:ascii="Calibri"/>
          <w:spacing w:val="-12"/>
          <w:sz w:val="23"/>
        </w:rPr>
        <w:t xml:space="preserve"> </w:t>
      </w:r>
      <w:r w:rsidRPr="00B910CA">
        <w:rPr>
          <w:rFonts w:ascii="Calibri"/>
          <w:sz w:val="23"/>
        </w:rPr>
        <w:t>count)</w:t>
      </w:r>
    </w:p>
    <w:p w14:paraId="2FE65F0F" w14:textId="77777777" w:rsidR="006562EA" w:rsidRPr="00B910CA" w:rsidRDefault="00664B1C">
      <w:pPr>
        <w:pStyle w:val="ListParagraph"/>
        <w:numPr>
          <w:ilvl w:val="1"/>
          <w:numId w:val="1"/>
        </w:numPr>
        <w:tabs>
          <w:tab w:val="left" w:pos="832"/>
        </w:tabs>
        <w:spacing w:before="83"/>
        <w:rPr>
          <w:rFonts w:ascii="Calibri" w:eastAsia="Calibri" w:hAnsi="Calibri" w:cs="Calibri"/>
          <w:sz w:val="23"/>
          <w:szCs w:val="23"/>
        </w:rPr>
      </w:pPr>
      <w:r w:rsidRPr="00B910CA">
        <w:rPr>
          <w:rFonts w:ascii="Calibri"/>
          <w:sz w:val="23"/>
        </w:rPr>
        <w:t>Must have 7 or less total visits to Choice for the semester (including</w:t>
      </w:r>
      <w:r w:rsidRPr="00B910CA">
        <w:rPr>
          <w:rFonts w:ascii="Calibri"/>
          <w:spacing w:val="-32"/>
          <w:sz w:val="23"/>
        </w:rPr>
        <w:t xml:space="preserve"> </w:t>
      </w:r>
      <w:r w:rsidRPr="00B910CA">
        <w:rPr>
          <w:rFonts w:ascii="Calibri"/>
          <w:sz w:val="23"/>
        </w:rPr>
        <w:t>tardies)</w:t>
      </w:r>
    </w:p>
    <w:p w14:paraId="2FE65F10" w14:textId="77777777" w:rsidR="006562EA" w:rsidRPr="00B910CA" w:rsidRDefault="006562EA">
      <w:pPr>
        <w:spacing w:before="7"/>
        <w:rPr>
          <w:rFonts w:ascii="Calibri" w:eastAsia="Calibri" w:hAnsi="Calibri" w:cs="Calibri"/>
        </w:rPr>
      </w:pPr>
    </w:p>
    <w:p w14:paraId="2FE65F11" w14:textId="77777777" w:rsidR="006562EA" w:rsidRPr="00B910CA" w:rsidRDefault="00664B1C">
      <w:pPr>
        <w:ind w:left="112" w:right="165"/>
        <w:rPr>
          <w:rFonts w:ascii="Times New Roman" w:eastAsia="Times New Roman" w:hAnsi="Times New Roman" w:cs="Times New Roman"/>
          <w:sz w:val="23"/>
          <w:szCs w:val="23"/>
        </w:rPr>
      </w:pPr>
      <w:r w:rsidRPr="00B910CA">
        <w:rPr>
          <w:rFonts w:ascii="Times New Roman"/>
          <w:sz w:val="23"/>
        </w:rPr>
        <w:t>The</w:t>
      </w:r>
      <w:r w:rsidRPr="00B910CA">
        <w:rPr>
          <w:rFonts w:ascii="Times New Roman"/>
          <w:spacing w:val="-2"/>
          <w:sz w:val="23"/>
        </w:rPr>
        <w:t xml:space="preserve"> </w:t>
      </w:r>
      <w:r w:rsidRPr="00B910CA">
        <w:rPr>
          <w:rFonts w:ascii="Times New Roman"/>
          <w:sz w:val="23"/>
        </w:rPr>
        <w:t>principal</w:t>
      </w:r>
      <w:r w:rsidRPr="00B910CA">
        <w:rPr>
          <w:rFonts w:ascii="Times New Roman"/>
          <w:spacing w:val="-4"/>
          <w:sz w:val="23"/>
        </w:rPr>
        <w:t xml:space="preserve"> </w:t>
      </w:r>
      <w:r w:rsidRPr="00B910CA">
        <w:rPr>
          <w:rFonts w:ascii="Times New Roman"/>
          <w:sz w:val="23"/>
        </w:rPr>
        <w:t>reviews</w:t>
      </w:r>
      <w:r w:rsidRPr="00B910CA">
        <w:rPr>
          <w:rFonts w:ascii="Times New Roman"/>
          <w:spacing w:val="-3"/>
          <w:sz w:val="23"/>
        </w:rPr>
        <w:t xml:space="preserve"> </w:t>
      </w:r>
      <w:r w:rsidRPr="00B910CA">
        <w:rPr>
          <w:rFonts w:ascii="Times New Roman"/>
          <w:sz w:val="23"/>
        </w:rPr>
        <w:t>student</w:t>
      </w:r>
      <w:r w:rsidRPr="00B910CA">
        <w:rPr>
          <w:rFonts w:ascii="Times New Roman"/>
          <w:spacing w:val="-2"/>
          <w:sz w:val="23"/>
        </w:rPr>
        <w:t xml:space="preserve"> </w:t>
      </w:r>
      <w:r w:rsidRPr="00B910CA">
        <w:rPr>
          <w:rFonts w:ascii="Times New Roman"/>
          <w:sz w:val="23"/>
        </w:rPr>
        <w:t>data</w:t>
      </w:r>
      <w:r w:rsidRPr="00B910CA">
        <w:rPr>
          <w:rFonts w:ascii="Times New Roman"/>
          <w:spacing w:val="-2"/>
          <w:sz w:val="23"/>
        </w:rPr>
        <w:t xml:space="preserve"> </w:t>
      </w:r>
      <w:r w:rsidRPr="00B910CA">
        <w:rPr>
          <w:rFonts w:ascii="Times New Roman"/>
          <w:sz w:val="23"/>
        </w:rPr>
        <w:t>for</w:t>
      </w:r>
      <w:r w:rsidRPr="00B910CA">
        <w:rPr>
          <w:rFonts w:ascii="Times New Roman"/>
          <w:spacing w:val="-2"/>
          <w:sz w:val="23"/>
        </w:rPr>
        <w:t xml:space="preserve"> </w:t>
      </w:r>
      <w:r w:rsidRPr="00B910CA">
        <w:rPr>
          <w:rFonts w:ascii="Times New Roman"/>
          <w:sz w:val="23"/>
        </w:rPr>
        <w:t>each</w:t>
      </w:r>
      <w:r w:rsidRPr="00B910CA">
        <w:rPr>
          <w:rFonts w:ascii="Times New Roman"/>
          <w:spacing w:val="-2"/>
          <w:sz w:val="23"/>
        </w:rPr>
        <w:t xml:space="preserve"> </w:t>
      </w:r>
      <w:r w:rsidRPr="00B910CA">
        <w:rPr>
          <w:rFonts w:ascii="Times New Roman"/>
          <w:sz w:val="23"/>
        </w:rPr>
        <w:t>of</w:t>
      </w:r>
      <w:r w:rsidRPr="00B910CA">
        <w:rPr>
          <w:rFonts w:ascii="Times New Roman"/>
          <w:spacing w:val="-5"/>
          <w:sz w:val="23"/>
        </w:rPr>
        <w:t xml:space="preserve"> </w:t>
      </w:r>
      <w:r w:rsidRPr="00B910CA">
        <w:rPr>
          <w:rFonts w:ascii="Times New Roman"/>
          <w:sz w:val="23"/>
        </w:rPr>
        <w:t>these</w:t>
      </w:r>
      <w:r w:rsidRPr="00B910CA">
        <w:rPr>
          <w:rFonts w:ascii="Times New Roman"/>
          <w:spacing w:val="-4"/>
          <w:sz w:val="23"/>
        </w:rPr>
        <w:t xml:space="preserve"> </w:t>
      </w:r>
      <w:r w:rsidRPr="00B910CA">
        <w:rPr>
          <w:rFonts w:ascii="Times New Roman"/>
          <w:sz w:val="23"/>
        </w:rPr>
        <w:t>rewards</w:t>
      </w:r>
      <w:r w:rsidRPr="00B910CA">
        <w:rPr>
          <w:rFonts w:ascii="Times New Roman"/>
          <w:spacing w:val="-3"/>
          <w:sz w:val="23"/>
        </w:rPr>
        <w:t xml:space="preserve"> </w:t>
      </w:r>
      <w:r w:rsidRPr="00B910CA">
        <w:rPr>
          <w:rFonts w:ascii="Times New Roman"/>
          <w:sz w:val="23"/>
        </w:rPr>
        <w:t>and</w:t>
      </w:r>
      <w:r w:rsidRPr="00B910CA">
        <w:rPr>
          <w:rFonts w:ascii="Times New Roman"/>
          <w:spacing w:val="-2"/>
          <w:sz w:val="23"/>
        </w:rPr>
        <w:t xml:space="preserve"> </w:t>
      </w:r>
      <w:r w:rsidRPr="00B910CA">
        <w:rPr>
          <w:rFonts w:ascii="Times New Roman"/>
          <w:sz w:val="23"/>
        </w:rPr>
        <w:t>reserves</w:t>
      </w:r>
      <w:r w:rsidRPr="00B910CA">
        <w:rPr>
          <w:rFonts w:ascii="Times New Roman"/>
          <w:spacing w:val="-3"/>
          <w:sz w:val="23"/>
        </w:rPr>
        <w:t xml:space="preserve"> </w:t>
      </w:r>
      <w:r w:rsidRPr="00B910CA">
        <w:rPr>
          <w:rFonts w:ascii="Times New Roman"/>
          <w:sz w:val="23"/>
        </w:rPr>
        <w:t>the</w:t>
      </w:r>
      <w:r w:rsidRPr="00B910CA">
        <w:rPr>
          <w:rFonts w:ascii="Times New Roman"/>
          <w:spacing w:val="-2"/>
          <w:sz w:val="23"/>
        </w:rPr>
        <w:t xml:space="preserve"> </w:t>
      </w:r>
      <w:r w:rsidRPr="00B910CA">
        <w:rPr>
          <w:rFonts w:ascii="Times New Roman"/>
          <w:sz w:val="23"/>
        </w:rPr>
        <w:t>right</w:t>
      </w:r>
      <w:r w:rsidRPr="00B910CA">
        <w:rPr>
          <w:rFonts w:ascii="Times New Roman"/>
          <w:spacing w:val="-2"/>
          <w:sz w:val="23"/>
        </w:rPr>
        <w:t xml:space="preserve"> </w:t>
      </w:r>
      <w:r w:rsidRPr="00B910CA">
        <w:rPr>
          <w:rFonts w:ascii="Times New Roman"/>
          <w:sz w:val="23"/>
        </w:rPr>
        <w:t>to</w:t>
      </w:r>
      <w:r w:rsidRPr="00B910CA">
        <w:rPr>
          <w:rFonts w:ascii="Times New Roman"/>
          <w:spacing w:val="-2"/>
          <w:sz w:val="23"/>
        </w:rPr>
        <w:t xml:space="preserve"> </w:t>
      </w:r>
      <w:r w:rsidRPr="00B910CA">
        <w:rPr>
          <w:rFonts w:ascii="Times New Roman"/>
          <w:sz w:val="23"/>
        </w:rPr>
        <w:t>make</w:t>
      </w:r>
      <w:r w:rsidRPr="00B910CA">
        <w:rPr>
          <w:rFonts w:ascii="Times New Roman"/>
          <w:spacing w:val="-2"/>
          <w:sz w:val="23"/>
        </w:rPr>
        <w:t xml:space="preserve"> </w:t>
      </w:r>
      <w:r w:rsidRPr="00B910CA">
        <w:rPr>
          <w:rFonts w:ascii="Times New Roman"/>
          <w:sz w:val="23"/>
        </w:rPr>
        <w:t>adjustments</w:t>
      </w:r>
      <w:r w:rsidRPr="00B910CA">
        <w:rPr>
          <w:rFonts w:ascii="Times New Roman"/>
          <w:spacing w:val="-3"/>
          <w:sz w:val="23"/>
        </w:rPr>
        <w:t xml:space="preserve"> </w:t>
      </w:r>
      <w:r w:rsidRPr="00B910CA">
        <w:rPr>
          <w:rFonts w:ascii="Times New Roman"/>
          <w:sz w:val="23"/>
        </w:rPr>
        <w:t>to</w:t>
      </w:r>
      <w:r w:rsidRPr="00B910CA">
        <w:rPr>
          <w:rFonts w:ascii="Times New Roman"/>
          <w:spacing w:val="-2"/>
          <w:sz w:val="23"/>
        </w:rPr>
        <w:t xml:space="preserve"> </w:t>
      </w:r>
      <w:r w:rsidRPr="00B910CA">
        <w:rPr>
          <w:rFonts w:ascii="Times New Roman"/>
          <w:sz w:val="23"/>
        </w:rPr>
        <w:t>these</w:t>
      </w:r>
      <w:r w:rsidRPr="00B910CA">
        <w:rPr>
          <w:rFonts w:ascii="Times New Roman"/>
          <w:spacing w:val="-4"/>
          <w:sz w:val="23"/>
        </w:rPr>
        <w:t xml:space="preserve"> </w:t>
      </w:r>
      <w:r w:rsidRPr="00B910CA">
        <w:rPr>
          <w:rFonts w:ascii="Times New Roman"/>
          <w:sz w:val="23"/>
        </w:rPr>
        <w:t>criteria based on school-wide</w:t>
      </w:r>
      <w:r w:rsidRPr="00B910CA">
        <w:rPr>
          <w:rFonts w:ascii="Times New Roman"/>
          <w:spacing w:val="-8"/>
          <w:sz w:val="23"/>
        </w:rPr>
        <w:t xml:space="preserve"> </w:t>
      </w:r>
      <w:r w:rsidRPr="00B910CA">
        <w:rPr>
          <w:rFonts w:ascii="Times New Roman"/>
          <w:sz w:val="23"/>
        </w:rPr>
        <w:t>concerns.</w:t>
      </w:r>
    </w:p>
    <w:sectPr w:rsidR="006562EA" w:rsidRPr="00B910CA">
      <w:pgSz w:w="12240" w:h="15840"/>
      <w:pgMar w:top="480" w:right="26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D4E31"/>
    <w:multiLevelType w:val="hybridMultilevel"/>
    <w:tmpl w:val="ED16207E"/>
    <w:lvl w:ilvl="0" w:tplc="FD6CAD66">
      <w:start w:val="1"/>
      <w:numFmt w:val="bullet"/>
      <w:lvlText w:val=""/>
      <w:lvlJc w:val="left"/>
      <w:pPr>
        <w:ind w:left="292" w:hanging="180"/>
      </w:pPr>
      <w:rPr>
        <w:rFonts w:ascii="Symbol" w:eastAsia="Symbol" w:hAnsi="Symbol" w:hint="default"/>
        <w:w w:val="99"/>
        <w:sz w:val="19"/>
        <w:szCs w:val="19"/>
      </w:rPr>
    </w:lvl>
    <w:lvl w:ilvl="1" w:tplc="910CF636">
      <w:start w:val="1"/>
      <w:numFmt w:val="bullet"/>
      <w:lvlText w:val=""/>
      <w:lvlJc w:val="left"/>
      <w:pPr>
        <w:ind w:left="832" w:hanging="360"/>
      </w:pPr>
      <w:rPr>
        <w:rFonts w:ascii="Symbol" w:eastAsia="Symbol" w:hAnsi="Symbol" w:hint="default"/>
        <w:w w:val="100"/>
        <w:sz w:val="23"/>
        <w:szCs w:val="23"/>
      </w:rPr>
    </w:lvl>
    <w:lvl w:ilvl="2" w:tplc="113EC7BC">
      <w:start w:val="1"/>
      <w:numFmt w:val="bullet"/>
      <w:lvlText w:val="•"/>
      <w:lvlJc w:val="left"/>
      <w:pPr>
        <w:ind w:left="2042" w:hanging="360"/>
      </w:pPr>
      <w:rPr>
        <w:rFonts w:hint="default"/>
      </w:rPr>
    </w:lvl>
    <w:lvl w:ilvl="3" w:tplc="1DE8D45A">
      <w:start w:val="1"/>
      <w:numFmt w:val="bullet"/>
      <w:lvlText w:val="•"/>
      <w:lvlJc w:val="left"/>
      <w:pPr>
        <w:ind w:left="3244" w:hanging="360"/>
      </w:pPr>
      <w:rPr>
        <w:rFonts w:hint="default"/>
      </w:rPr>
    </w:lvl>
    <w:lvl w:ilvl="4" w:tplc="3224F4F2">
      <w:start w:val="1"/>
      <w:numFmt w:val="bullet"/>
      <w:lvlText w:val="•"/>
      <w:lvlJc w:val="left"/>
      <w:pPr>
        <w:ind w:left="4446" w:hanging="360"/>
      </w:pPr>
      <w:rPr>
        <w:rFonts w:hint="default"/>
      </w:rPr>
    </w:lvl>
    <w:lvl w:ilvl="5" w:tplc="762E2A3A">
      <w:start w:val="1"/>
      <w:numFmt w:val="bullet"/>
      <w:lvlText w:val="•"/>
      <w:lvlJc w:val="left"/>
      <w:pPr>
        <w:ind w:left="5648" w:hanging="360"/>
      </w:pPr>
      <w:rPr>
        <w:rFonts w:hint="default"/>
      </w:rPr>
    </w:lvl>
    <w:lvl w:ilvl="6" w:tplc="77580F12">
      <w:start w:val="1"/>
      <w:numFmt w:val="bullet"/>
      <w:lvlText w:val="•"/>
      <w:lvlJc w:val="left"/>
      <w:pPr>
        <w:ind w:left="6851" w:hanging="360"/>
      </w:pPr>
      <w:rPr>
        <w:rFonts w:hint="default"/>
      </w:rPr>
    </w:lvl>
    <w:lvl w:ilvl="7" w:tplc="A4D63812">
      <w:start w:val="1"/>
      <w:numFmt w:val="bullet"/>
      <w:lvlText w:val="•"/>
      <w:lvlJc w:val="left"/>
      <w:pPr>
        <w:ind w:left="8053" w:hanging="360"/>
      </w:pPr>
      <w:rPr>
        <w:rFonts w:hint="default"/>
      </w:rPr>
    </w:lvl>
    <w:lvl w:ilvl="8" w:tplc="6BD43B48">
      <w:start w:val="1"/>
      <w:numFmt w:val="bullet"/>
      <w:lvlText w:val="•"/>
      <w:lvlJc w:val="left"/>
      <w:pPr>
        <w:ind w:left="9255" w:hanging="360"/>
      </w:pPr>
      <w:rPr>
        <w:rFonts w:hint="default"/>
      </w:rPr>
    </w:lvl>
  </w:abstractNum>
  <w:abstractNum w:abstractNumId="1">
    <w:nsid w:val="629F4940"/>
    <w:multiLevelType w:val="hybridMultilevel"/>
    <w:tmpl w:val="C1CE7C88"/>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son, Karen H.">
    <w15:presenceInfo w15:providerId="AD" w15:userId="S-1-5-21-220523388-1409082233-1801674531-229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NotTrackMove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EA"/>
    <w:rsid w:val="000E133B"/>
    <w:rsid w:val="001416B8"/>
    <w:rsid w:val="00186911"/>
    <w:rsid w:val="003D0604"/>
    <w:rsid w:val="006562EA"/>
    <w:rsid w:val="00664B1C"/>
    <w:rsid w:val="00776819"/>
    <w:rsid w:val="00954493"/>
    <w:rsid w:val="009B3823"/>
    <w:rsid w:val="00AB315F"/>
    <w:rsid w:val="00AD0769"/>
    <w:rsid w:val="00AD5992"/>
    <w:rsid w:val="00B83C50"/>
    <w:rsid w:val="00B910CA"/>
    <w:rsid w:val="00B923FA"/>
    <w:rsid w:val="00BE17A0"/>
    <w:rsid w:val="00C22C3F"/>
    <w:rsid w:val="00CB6167"/>
    <w:rsid w:val="00D348F3"/>
    <w:rsid w:val="00D43E0D"/>
    <w:rsid w:val="00E2677A"/>
    <w:rsid w:val="00F44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6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32" w:hanging="360"/>
      <w:outlineLvl w:val="0"/>
    </w:pPr>
    <w:rPr>
      <w:rFonts w:ascii="Times New Roman" w:eastAsia="Times New Roman" w:hAnsi="Times New Roman"/>
      <w:sz w:val="23"/>
      <w:szCs w:val="23"/>
    </w:rPr>
  </w:style>
  <w:style w:type="paragraph" w:styleId="Heading2">
    <w:name w:val="heading 2"/>
    <w:basedOn w:val="Normal"/>
    <w:uiPriority w:val="1"/>
    <w:qFormat/>
    <w:pPr>
      <w:spacing w:before="49"/>
      <w:outlineLvl w:val="1"/>
    </w:pPr>
    <w:rPr>
      <w:rFonts w:ascii="Times New Roman" w:eastAsia="Times New Roman" w:hAnsi="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ind w:left="292" w:hanging="180"/>
    </w:pPr>
    <w:rPr>
      <w:rFonts w:ascii="Times New Roman" w:eastAsia="Times New Roman" w:hAnsi="Times New Roman"/>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41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6B8"/>
    <w:rPr>
      <w:rFonts w:ascii="Segoe UI" w:hAnsi="Segoe UI" w:cs="Segoe UI"/>
      <w:sz w:val="18"/>
      <w:szCs w:val="18"/>
    </w:rPr>
  </w:style>
  <w:style w:type="paragraph" w:styleId="Revision">
    <w:name w:val="Revision"/>
    <w:hidden/>
    <w:uiPriority w:val="99"/>
    <w:semiHidden/>
    <w:rsid w:val="00CB6167"/>
    <w:pPr>
      <w:widowControl/>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32" w:hanging="360"/>
      <w:outlineLvl w:val="0"/>
    </w:pPr>
    <w:rPr>
      <w:rFonts w:ascii="Times New Roman" w:eastAsia="Times New Roman" w:hAnsi="Times New Roman"/>
      <w:sz w:val="23"/>
      <w:szCs w:val="23"/>
    </w:rPr>
  </w:style>
  <w:style w:type="paragraph" w:styleId="Heading2">
    <w:name w:val="heading 2"/>
    <w:basedOn w:val="Normal"/>
    <w:uiPriority w:val="1"/>
    <w:qFormat/>
    <w:pPr>
      <w:spacing w:before="49"/>
      <w:outlineLvl w:val="1"/>
    </w:pPr>
    <w:rPr>
      <w:rFonts w:ascii="Times New Roman" w:eastAsia="Times New Roman" w:hAnsi="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ind w:left="292" w:hanging="180"/>
    </w:pPr>
    <w:rPr>
      <w:rFonts w:ascii="Times New Roman" w:eastAsia="Times New Roman" w:hAnsi="Times New Roman"/>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41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6B8"/>
    <w:rPr>
      <w:rFonts w:ascii="Segoe UI" w:hAnsi="Segoe UI" w:cs="Segoe UI"/>
      <w:sz w:val="18"/>
      <w:szCs w:val="18"/>
    </w:rPr>
  </w:style>
  <w:style w:type="paragraph" w:styleId="Revision">
    <w:name w:val="Revision"/>
    <w:hidden/>
    <w:uiPriority w:val="99"/>
    <w:semiHidden/>
    <w:rsid w:val="00CB616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1211</Words>
  <Characters>6904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Angela K.</dc:creator>
  <cp:lastModifiedBy>admin</cp:lastModifiedBy>
  <cp:revision>2</cp:revision>
  <cp:lastPrinted>2016-08-08T20:22:00Z</cp:lastPrinted>
  <dcterms:created xsi:type="dcterms:W3CDTF">2016-08-12T00:56:00Z</dcterms:created>
  <dcterms:modified xsi:type="dcterms:W3CDTF">2016-08-12T00:56:00Z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2014-08-13T00:00:00Z</vt:filetime>
  </property>
  <property fmtid="{D5CDD505-2E9C-101B-9397-08002B2CF9AE}" pid="3" name="Creator">
    <vt:lpwstr>Microsoft® Word 2013</vt:lpwstr>
  </property>
  <property fmtid="{D5CDD505-2E9C-101B-9397-08002B2CF9AE}" pid="4" name="LastSaved">
    <vt:filetime>2015-08-18T00:00:00Z</vt:filetime>
  </property>
</Properties>
</file>